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77777777" w:rsidR="00D75926" w:rsidRPr="002F146B" w:rsidRDefault="00D75926" w:rsidP="00D75926">
      <w:pPr>
        <w:jc w:val="both"/>
        <w:rPr>
          <w:rFonts w:cs="Times New Roman"/>
          <w:sz w:val="26"/>
          <w:szCs w:val="26"/>
        </w:rPr>
      </w:pPr>
      <w:r w:rsidRPr="002F146B">
        <w:rPr>
          <w:rFonts w:cs="Times New Roman"/>
          <w:sz w:val="26"/>
          <w:szCs w:val="26"/>
        </w:rPr>
        <w:t xml:space="preserve">Komersants ______________________, reģistrācijas Nr. _____________, parakstot piedāvājumu, apliecina, ka piekrīt valstij piekritīgās mantas iegādei  atbilstoši šādām </w:t>
      </w:r>
      <w:r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0"/>
        <w:gridCol w:w="5062"/>
        <w:gridCol w:w="1147"/>
        <w:gridCol w:w="2155"/>
      </w:tblGrid>
      <w:tr w:rsidR="008B21EE" w:rsidRPr="00326F16" w14:paraId="5C1FD11B" w14:textId="77777777" w:rsidTr="000F5D11">
        <w:trPr>
          <w:trHeight w:val="123"/>
          <w:tblHeader/>
        </w:trPr>
        <w:tc>
          <w:tcPr>
            <w:tcW w:w="595"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270"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136" w:type="pct"/>
            <w:shd w:val="clear" w:color="auto" w:fill="BFBFBF" w:themeFill="background1" w:themeFillShade="BF"/>
            <w:vAlign w:val="center"/>
          </w:tcPr>
          <w:p w14:paraId="6FDBDB3A" w14:textId="77777777" w:rsidR="00D75926" w:rsidRPr="00326F16" w:rsidRDefault="00D75926" w:rsidP="00DE61FA">
            <w:pPr>
              <w:jc w:val="center"/>
              <w:rPr>
                <w:rFonts w:eastAsia="Times New Roman" w:cs="Times New Roman"/>
                <w:b/>
                <w:szCs w:val="24"/>
                <w:lang w:eastAsia="lv-LV"/>
              </w:rPr>
            </w:pPr>
            <w:r>
              <w:rPr>
                <w:rFonts w:eastAsia="Times New Roman" w:cs="Times New Roman"/>
                <w:b/>
                <w:szCs w:val="24"/>
                <w:lang w:eastAsia="lv-LV"/>
              </w:rPr>
              <w:t xml:space="preserve">Komersanta </w:t>
            </w:r>
            <w:r w:rsidRPr="00326F16">
              <w:rPr>
                <w:rFonts w:eastAsia="Times New Roman" w:cs="Times New Roman"/>
                <w:b/>
                <w:szCs w:val="24"/>
                <w:lang w:eastAsia="lv-LV"/>
              </w:rPr>
              <w:t>piedāvātais</w:t>
            </w:r>
          </w:p>
          <w:p w14:paraId="6076267F" w14:textId="77777777" w:rsidR="00D75926" w:rsidRPr="00AF17BB" w:rsidRDefault="00D75926" w:rsidP="00DE61FA">
            <w:pPr>
              <w:jc w:val="center"/>
              <w:rPr>
                <w:rFonts w:cs="Times New Roman"/>
                <w:i/>
                <w:sz w:val="20"/>
                <w:szCs w:val="20"/>
                <w:u w:val="single"/>
              </w:rPr>
            </w:pPr>
            <w:r w:rsidRPr="00326F16">
              <w:rPr>
                <w:rFonts w:cs="Times New Roman"/>
                <w:i/>
                <w:sz w:val="20"/>
                <w:szCs w:val="20"/>
              </w:rPr>
              <w:t>(</w:t>
            </w:r>
            <w:r>
              <w:rPr>
                <w:rFonts w:cs="Times New Roman"/>
                <w:i/>
                <w:sz w:val="20"/>
                <w:szCs w:val="20"/>
                <w:u w:val="single"/>
              </w:rPr>
              <w:t>komersants</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0F5D11">
        <w:trPr>
          <w:trHeight w:val="234"/>
        </w:trPr>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405" w:type="pct"/>
            <w:gridSpan w:val="3"/>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0F5D11">
        <w:trPr>
          <w:trHeight w:val="695"/>
        </w:trPr>
        <w:tc>
          <w:tcPr>
            <w:tcW w:w="595"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405" w:type="pct"/>
            <w:gridSpan w:val="3"/>
            <w:tcBorders>
              <w:top w:val="single" w:sz="4" w:space="0" w:color="auto"/>
              <w:left w:val="single" w:sz="4" w:space="0" w:color="auto"/>
              <w:bottom w:val="single" w:sz="4" w:space="0" w:color="auto"/>
            </w:tcBorders>
          </w:tcPr>
          <w:p w14:paraId="3F3522EB" w14:textId="243AB795"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Valstij piekritīg</w:t>
            </w:r>
            <w:r w:rsidR="00E94757">
              <w:rPr>
                <w:rFonts w:ascii="Times New Roman" w:eastAsia="Times New Roman" w:hAnsi="Times New Roman" w:cs="Times New Roman"/>
                <w:bCs/>
                <w:sz w:val="24"/>
                <w:szCs w:val="24"/>
                <w:lang w:eastAsia="lv-LV"/>
              </w:rPr>
              <w:t>ā</w:t>
            </w:r>
            <w:r w:rsidRPr="00D75926">
              <w:rPr>
                <w:rFonts w:ascii="Times New Roman" w:eastAsia="Times New Roman" w:hAnsi="Times New Roman" w:cs="Times New Roman"/>
                <w:bCs/>
                <w:sz w:val="24"/>
                <w:szCs w:val="24"/>
                <w:lang w:eastAsia="lv-LV"/>
              </w:rPr>
              <w:t xml:space="preserve">s mantas – </w:t>
            </w:r>
            <w:r w:rsidR="009F3B98">
              <w:rPr>
                <w:rFonts w:ascii="Times New Roman" w:eastAsia="Times New Roman" w:hAnsi="Times New Roman" w:cs="Times New Roman"/>
                <w:bCs/>
                <w:sz w:val="24"/>
                <w:szCs w:val="24"/>
                <w:lang w:eastAsia="lv-LV"/>
              </w:rPr>
              <w:t>vieglās pasažieru automašīnas</w:t>
            </w:r>
            <w:r w:rsidR="00C2408D" w:rsidRPr="00D75926">
              <w:rPr>
                <w:rFonts w:ascii="Times New Roman" w:eastAsia="Times New Roman" w:hAnsi="Times New Roman" w:cs="Times New Roman"/>
                <w:color w:val="000000"/>
                <w:sz w:val="24"/>
                <w:szCs w:val="24"/>
                <w:lang w:eastAsia="lv-LV" w:bidi="lv-LV"/>
              </w:rPr>
              <w:t xml:space="preserve"> </w:t>
            </w:r>
            <w:r w:rsidR="000F5D11">
              <w:rPr>
                <w:rFonts w:ascii="Times New Roman" w:eastAsia="Times New Roman" w:hAnsi="Times New Roman" w:cs="Times New Roman"/>
                <w:bCs/>
                <w:sz w:val="24"/>
                <w:szCs w:val="24"/>
                <w:lang w:eastAsia="lv-LV"/>
              </w:rPr>
              <w:t xml:space="preserve">Ford </w:t>
            </w:r>
            <w:proofErr w:type="spellStart"/>
            <w:r w:rsidR="000F5D11">
              <w:rPr>
                <w:rFonts w:ascii="Times New Roman" w:eastAsia="Times New Roman" w:hAnsi="Times New Roman" w:cs="Times New Roman"/>
                <w:bCs/>
                <w:sz w:val="24"/>
                <w:szCs w:val="24"/>
                <w:lang w:eastAsia="lv-LV"/>
              </w:rPr>
              <w:t>Scorpio</w:t>
            </w:r>
            <w:proofErr w:type="spellEnd"/>
            <w:r w:rsidR="000F5D11">
              <w:rPr>
                <w:rFonts w:ascii="Times New Roman" w:eastAsia="Times New Roman" w:hAnsi="Times New Roman" w:cs="Times New Roman"/>
                <w:color w:val="000000"/>
                <w:sz w:val="24"/>
                <w:szCs w:val="24"/>
                <w:lang w:eastAsia="lv-LV" w:bidi="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realizācija</w:t>
            </w:r>
            <w:del w:id="1" w:author="Una Vanka" w:date="2021-05-07T17:04:00Z">
              <w:r w:rsidR="00CE631C">
                <w:rPr>
                  <w:rFonts w:ascii="Times New Roman" w:eastAsia="Times New Roman" w:hAnsi="Times New Roman" w:cs="Times New Roman"/>
                  <w:color w:val="000000"/>
                  <w:sz w:val="24"/>
                  <w:szCs w:val="24"/>
                  <w:lang w:eastAsia="lv-LV" w:bidi="lv-LV"/>
                </w:rPr>
                <w:delText xml:space="preserve"> </w:delText>
              </w:r>
            </w:del>
            <w:r w:rsidRPr="00D75926">
              <w:rPr>
                <w:rFonts w:ascii="Times New Roman" w:eastAsia="Times New Roman" w:hAnsi="Times New Roman" w:cs="Times New Roman"/>
                <w:color w:val="000000"/>
                <w:sz w:val="24"/>
                <w:szCs w:val="24"/>
                <w:lang w:eastAsia="lv-LV" w:bidi="lv-LV"/>
              </w:rPr>
              <w:t xml:space="preserve">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DC7093" w:rsidRPr="00326F16" w14:paraId="01CD7DB9" w14:textId="77777777" w:rsidTr="000F5D11">
        <w:trPr>
          <w:trHeight w:val="280"/>
        </w:trPr>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24BE9"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405" w:type="pct"/>
            <w:gridSpan w:val="3"/>
            <w:tcBorders>
              <w:top w:val="single" w:sz="4" w:space="0" w:color="auto"/>
              <w:left w:val="single" w:sz="4" w:space="0" w:color="auto"/>
              <w:bottom w:val="single" w:sz="4" w:space="0" w:color="auto"/>
            </w:tcBorders>
            <w:shd w:val="clear" w:color="auto" w:fill="D9D9D9" w:themeFill="background1" w:themeFillShade="D9"/>
          </w:tcPr>
          <w:p w14:paraId="4577037C" w14:textId="216F0DFD" w:rsidR="00D75926" w:rsidRPr="00D75926" w:rsidRDefault="00D75926"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 un tās apjoms</w:t>
            </w:r>
          </w:p>
        </w:tc>
      </w:tr>
      <w:tr w:rsidR="002B21C8" w:rsidRPr="00326F16" w14:paraId="554AE8D3" w14:textId="77777777" w:rsidTr="000F5D11">
        <w:trPr>
          <w:trHeight w:val="416"/>
        </w:trPr>
        <w:tc>
          <w:tcPr>
            <w:tcW w:w="595" w:type="pct"/>
            <w:tcBorders>
              <w:top w:val="single" w:sz="4" w:space="0" w:color="auto"/>
              <w:left w:val="single" w:sz="4" w:space="0" w:color="auto"/>
              <w:bottom w:val="single" w:sz="4" w:space="0" w:color="auto"/>
              <w:right w:val="single" w:sz="4" w:space="0" w:color="auto"/>
            </w:tcBorders>
            <w:vAlign w:val="center"/>
          </w:tcPr>
          <w:p w14:paraId="435CD53C" w14:textId="77777777" w:rsidR="002B21C8" w:rsidRPr="00326F16" w:rsidRDefault="002B21C8" w:rsidP="00D75926">
            <w:pPr>
              <w:pStyle w:val="ListParagraph"/>
              <w:numPr>
                <w:ilvl w:val="1"/>
                <w:numId w:val="4"/>
              </w:numPr>
              <w:ind w:hanging="645"/>
              <w:rPr>
                <w:rFonts w:eastAsia="Times New Roman" w:cs="Times New Roman"/>
                <w:b/>
                <w:szCs w:val="24"/>
                <w:lang w:eastAsia="lv-LV"/>
              </w:rPr>
            </w:pPr>
          </w:p>
        </w:tc>
        <w:tc>
          <w:tcPr>
            <w:tcW w:w="2666" w:type="pct"/>
            <w:tcBorders>
              <w:top w:val="single" w:sz="4" w:space="0" w:color="auto"/>
              <w:left w:val="single" w:sz="4" w:space="0" w:color="auto"/>
              <w:bottom w:val="single" w:sz="4" w:space="0" w:color="auto"/>
            </w:tcBorders>
          </w:tcPr>
          <w:p w14:paraId="066521F0" w14:textId="64F45508" w:rsidR="002B21C8" w:rsidRPr="009F3B98" w:rsidRDefault="009F3B98" w:rsidP="009F3B98">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bookmarkStart w:id="2" w:name="_GoBack"/>
            <w:r>
              <w:rPr>
                <w:rFonts w:ascii="Times New Roman" w:eastAsia="Times New Roman" w:hAnsi="Times New Roman" w:cs="Times New Roman"/>
                <w:bCs/>
                <w:sz w:val="24"/>
                <w:szCs w:val="24"/>
                <w:lang w:eastAsia="lv-LV"/>
              </w:rPr>
              <w:t xml:space="preserve">Vieglā pasažieru automašīna Ford </w:t>
            </w:r>
            <w:proofErr w:type="spellStart"/>
            <w:r>
              <w:rPr>
                <w:rFonts w:ascii="Times New Roman" w:eastAsia="Times New Roman" w:hAnsi="Times New Roman" w:cs="Times New Roman"/>
                <w:bCs/>
                <w:sz w:val="24"/>
                <w:szCs w:val="24"/>
                <w:lang w:eastAsia="lv-LV"/>
              </w:rPr>
              <w:t>Scorpio</w:t>
            </w:r>
            <w:bookmarkEnd w:id="2"/>
            <w:proofErr w:type="spellEnd"/>
            <w:r>
              <w:rPr>
                <w:rFonts w:ascii="Times New Roman" w:eastAsia="Times New Roman" w:hAnsi="Times New Roman" w:cs="Times New Roman"/>
                <w:bCs/>
                <w:sz w:val="24"/>
                <w:szCs w:val="24"/>
                <w:lang w:eastAsia="lv-LV"/>
              </w:rPr>
              <w:t>, valsts reģistrācijas numurs BR5635, izlaiduma gads 1985., pašmasa 1185</w:t>
            </w:r>
            <w:r w:rsidRPr="00D75926" w:rsidDel="00BA0E2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kg.</w:t>
            </w:r>
          </w:p>
        </w:tc>
        <w:tc>
          <w:tcPr>
            <w:tcW w:w="604" w:type="pct"/>
            <w:tcBorders>
              <w:top w:val="single" w:sz="4" w:space="0" w:color="auto"/>
              <w:left w:val="single" w:sz="4" w:space="0" w:color="auto"/>
              <w:bottom w:val="single" w:sz="4" w:space="0" w:color="auto"/>
            </w:tcBorders>
          </w:tcPr>
          <w:p w14:paraId="70D3B719" w14:textId="56545921" w:rsidR="002B21C8" w:rsidRPr="00D75926" w:rsidRDefault="002B21C8"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p>
        </w:tc>
        <w:tc>
          <w:tcPr>
            <w:tcW w:w="1136" w:type="pct"/>
            <w:tcBorders>
              <w:top w:val="single" w:sz="4" w:space="0" w:color="auto"/>
              <w:left w:val="single" w:sz="4" w:space="0" w:color="auto"/>
            </w:tcBorders>
          </w:tcPr>
          <w:p w14:paraId="607A80AD" w14:textId="77777777" w:rsidR="002B21C8"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05241BCB" w14:textId="744A465E" w:rsidR="002B21C8" w:rsidRPr="008E65E7" w:rsidRDefault="002B21C8"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326F16" w14:paraId="57163493" w14:textId="77777777" w:rsidTr="000F5D11">
        <w:trPr>
          <w:trHeight w:val="416"/>
        </w:trPr>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DC7093" w:rsidRPr="00DC7093" w:rsidRDefault="00DC7093" w:rsidP="00E07F04">
            <w:pPr>
              <w:pStyle w:val="ListParagraph"/>
              <w:numPr>
                <w:ilvl w:val="0"/>
                <w:numId w:val="4"/>
              </w:numPr>
              <w:ind w:left="709"/>
              <w:rPr>
                <w:rFonts w:eastAsia="Times New Roman" w:cs="Times New Roman"/>
                <w:b/>
                <w:szCs w:val="24"/>
                <w:lang w:eastAsia="lv-LV"/>
              </w:rPr>
            </w:pPr>
          </w:p>
        </w:tc>
        <w:tc>
          <w:tcPr>
            <w:tcW w:w="4405" w:type="pct"/>
            <w:gridSpan w:val="3"/>
            <w:tcBorders>
              <w:top w:val="single" w:sz="4" w:space="0" w:color="auto"/>
              <w:left w:val="single" w:sz="4" w:space="0" w:color="auto"/>
              <w:bottom w:val="single" w:sz="4" w:space="0" w:color="auto"/>
            </w:tcBorders>
            <w:shd w:val="clear" w:color="auto" w:fill="D9D9D9" w:themeFill="background1" w:themeFillShade="D9"/>
          </w:tcPr>
          <w:p w14:paraId="78FB2DBA" w14:textId="77777777" w:rsidR="00DC7093" w:rsidRPr="008E65E7" w:rsidRDefault="00DC7093" w:rsidP="00DC709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D75926">
              <w:rPr>
                <w:rFonts w:ascii="Times New Roman" w:eastAsia="Times New Roman" w:hAnsi="Times New Roman" w:cs="Times New Roman"/>
                <w:b/>
                <w:bCs/>
                <w:sz w:val="24"/>
                <w:szCs w:val="24"/>
                <w:lang w:eastAsia="lv-LV"/>
              </w:rPr>
              <w:t>Komersanta apliecinājums</w:t>
            </w:r>
          </w:p>
        </w:tc>
      </w:tr>
      <w:tr w:rsidR="009B796F" w:rsidRPr="00326F16" w14:paraId="40F7C888" w14:textId="77777777" w:rsidTr="000F5D11">
        <w:trPr>
          <w:trHeight w:val="416"/>
        </w:trPr>
        <w:tc>
          <w:tcPr>
            <w:tcW w:w="595" w:type="pct"/>
            <w:tcBorders>
              <w:top w:val="single" w:sz="4" w:space="0" w:color="auto"/>
              <w:left w:val="single" w:sz="4" w:space="0" w:color="auto"/>
              <w:bottom w:val="single" w:sz="4" w:space="0" w:color="auto"/>
              <w:right w:val="single" w:sz="4" w:space="0" w:color="auto"/>
            </w:tcBorders>
            <w:vAlign w:val="center"/>
          </w:tcPr>
          <w:p w14:paraId="09EBDCEC" w14:textId="4196BCAD"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70" w:type="pct"/>
            <w:gridSpan w:val="2"/>
            <w:tcBorders>
              <w:top w:val="single" w:sz="4" w:space="0" w:color="auto"/>
              <w:left w:val="single" w:sz="4" w:space="0" w:color="auto"/>
              <w:bottom w:val="single" w:sz="4" w:space="0" w:color="auto"/>
            </w:tcBorders>
          </w:tcPr>
          <w:p w14:paraId="38870454" w14:textId="24740E8B" w:rsidR="009B796F" w:rsidRPr="00D75926" w:rsidRDefault="009B796F" w:rsidP="009B796F">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8D2E89">
              <w:rPr>
                <w:rFonts w:ascii="Times New Roman" w:hAnsi="Times New Roman" w:cs="Times New Roman"/>
                <w:b/>
                <w:bCs/>
                <w:sz w:val="24"/>
                <w:szCs w:val="24"/>
              </w:rPr>
              <w:t>Komersants apliecina, ka</w:t>
            </w:r>
            <w:r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Pr="008D2E89">
              <w:rPr>
                <w:rFonts w:ascii="Times New Roman" w:hAnsi="Times New Roman" w:cs="Times New Roman"/>
                <w:b/>
                <w:bCs/>
                <w:sz w:val="24"/>
                <w:szCs w:val="24"/>
              </w:rPr>
              <w:t>ir saņēmis B kategorijas atļauju piesārņojošo darbību veikšanai, kas saistīta ar nolietoto transportlīdzekļu apstrādi un uzglabāšanu</w:t>
            </w:r>
            <w:r>
              <w:rPr>
                <w:rFonts w:ascii="Times New Roman" w:hAnsi="Times New Roman" w:cs="Times New Roman"/>
                <w:b/>
                <w:bCs/>
                <w:sz w:val="24"/>
                <w:szCs w:val="24"/>
              </w:rPr>
              <w:t>.</w:t>
            </w:r>
          </w:p>
        </w:tc>
        <w:tc>
          <w:tcPr>
            <w:tcW w:w="1136" w:type="pct"/>
            <w:tcBorders>
              <w:top w:val="single" w:sz="4" w:space="0" w:color="auto"/>
              <w:left w:val="single" w:sz="4" w:space="0" w:color="auto"/>
              <w:bottom w:val="single" w:sz="4" w:space="0" w:color="auto"/>
            </w:tcBorders>
          </w:tcPr>
          <w:p w14:paraId="2A9B4E6C" w14:textId="77777777" w:rsidR="009B796F" w:rsidRPr="0034798B" w:rsidRDefault="009B796F" w:rsidP="0034798B">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9B796F" w:rsidRPr="0034798B" w:rsidRDefault="009B796F"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34798B" w:rsidRPr="0034798B" w:rsidRDefault="0034798B" w:rsidP="009B796F">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34798B" w:rsidRPr="0034798B"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9B796F" w:rsidRPr="00F364B2" w:rsidRDefault="0034798B" w:rsidP="0034798B">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9B796F" w:rsidRPr="00326F16" w14:paraId="69CC0E73" w14:textId="77777777" w:rsidTr="000F5D11">
        <w:trPr>
          <w:trHeight w:val="416"/>
        </w:trPr>
        <w:tc>
          <w:tcPr>
            <w:tcW w:w="595" w:type="pct"/>
            <w:tcBorders>
              <w:top w:val="single" w:sz="4" w:space="0" w:color="auto"/>
              <w:left w:val="single" w:sz="4" w:space="0" w:color="auto"/>
              <w:bottom w:val="single" w:sz="4" w:space="0" w:color="auto"/>
              <w:right w:val="single" w:sz="4" w:space="0" w:color="auto"/>
            </w:tcBorders>
            <w:vAlign w:val="center"/>
          </w:tcPr>
          <w:p w14:paraId="10EF9255" w14:textId="77777777" w:rsidR="009B796F" w:rsidRPr="00DC7093" w:rsidRDefault="009B796F" w:rsidP="009B796F">
            <w:pPr>
              <w:pStyle w:val="ListParagraph"/>
              <w:numPr>
                <w:ilvl w:val="1"/>
                <w:numId w:val="4"/>
              </w:numPr>
              <w:ind w:hanging="645"/>
              <w:rPr>
                <w:rFonts w:eastAsia="Times New Roman" w:cs="Times New Roman"/>
                <w:szCs w:val="24"/>
                <w:lang w:eastAsia="lv-LV"/>
              </w:rPr>
            </w:pPr>
          </w:p>
        </w:tc>
        <w:tc>
          <w:tcPr>
            <w:tcW w:w="3270" w:type="pct"/>
            <w:gridSpan w:val="2"/>
            <w:tcBorders>
              <w:top w:val="single" w:sz="4" w:space="0" w:color="auto"/>
              <w:left w:val="single" w:sz="4" w:space="0" w:color="auto"/>
              <w:bottom w:val="single" w:sz="4" w:space="0" w:color="auto"/>
            </w:tcBorders>
          </w:tcPr>
          <w:p w14:paraId="51CD848B" w14:textId="43E2251F" w:rsidR="009B796F" w:rsidRPr="00D75926" w:rsidRDefault="009B796F" w:rsidP="009B796F">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sidRPr="00006B7B">
              <w:rPr>
                <w:rFonts w:ascii="Times New Roman" w:eastAsia="Times New Roman" w:hAnsi="Times New Roman" w:cs="Times New Roman"/>
                <w:b/>
                <w:bCs/>
                <w:sz w:val="24"/>
                <w:szCs w:val="24"/>
                <w:lang w:eastAsia="lv-LV"/>
              </w:rPr>
              <w:t xml:space="preserve">Komersants iesniedz 3.1.apakšpunktā noteiktās atļaujas kopiju </w:t>
            </w:r>
            <w:r w:rsidRPr="00521BA2">
              <w:rPr>
                <w:rFonts w:ascii="Times New Roman" w:eastAsia="Times New Roman" w:hAnsi="Times New Roman" w:cs="Times New Roman"/>
                <w:b/>
                <w:bCs/>
                <w:sz w:val="24"/>
                <w:szCs w:val="24"/>
                <w:u w:val="single"/>
                <w:lang w:eastAsia="lv-LV"/>
              </w:rPr>
              <w:t>vai</w:t>
            </w:r>
            <w:r w:rsidRPr="00006B7B">
              <w:rPr>
                <w:rFonts w:ascii="Times New Roman" w:eastAsia="Times New Roman" w:hAnsi="Times New Roman" w:cs="Times New Roman"/>
                <w:b/>
                <w:bCs/>
                <w:sz w:val="24"/>
                <w:szCs w:val="24"/>
                <w:lang w:eastAsia="lv-LV"/>
              </w:rPr>
              <w:t xml:space="preserve"> norāda </w:t>
            </w:r>
            <w:r w:rsidRPr="00521BA2">
              <w:rPr>
                <w:rFonts w:ascii="Times New Roman" w:eastAsia="Times New Roman" w:hAnsi="Times New Roman" w:cs="Times New Roman"/>
                <w:b/>
                <w:bCs/>
                <w:sz w:val="24"/>
                <w:szCs w:val="24"/>
                <w:u w:val="single"/>
                <w:lang w:eastAsia="lv-LV"/>
              </w:rPr>
              <w:t>precīzu</w:t>
            </w:r>
            <w:r w:rsidRPr="00006B7B">
              <w:rPr>
                <w:rFonts w:ascii="Times New Roman" w:eastAsia="Times New Roman" w:hAnsi="Times New Roman" w:cs="Times New Roman"/>
                <w:b/>
                <w:bCs/>
                <w:sz w:val="24"/>
                <w:szCs w:val="24"/>
                <w:lang w:eastAsia="lv-LV"/>
              </w:rPr>
              <w:t xml:space="preserve"> adresi (</w:t>
            </w:r>
            <w:proofErr w:type="spellStart"/>
            <w:r w:rsidRPr="00006B7B">
              <w:rPr>
                <w:rFonts w:ascii="Times New Roman" w:eastAsia="Times New Roman" w:hAnsi="Times New Roman" w:cs="Times New Roman"/>
                <w:b/>
                <w:bCs/>
                <w:sz w:val="24"/>
                <w:szCs w:val="24"/>
                <w:lang w:eastAsia="lv-LV"/>
              </w:rPr>
              <w:t>linku</w:t>
            </w:r>
            <w:proofErr w:type="spellEnd"/>
            <w:r w:rsidRPr="00006B7B">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uz </w:t>
            </w:r>
            <w:r w:rsidRPr="00006B7B">
              <w:rPr>
                <w:rFonts w:ascii="Times New Roman" w:eastAsia="Times New Roman" w:hAnsi="Times New Roman" w:cs="Times New Roman"/>
                <w:b/>
                <w:bCs/>
                <w:sz w:val="24"/>
                <w:szCs w:val="24"/>
                <w:lang w:eastAsia="lv-LV"/>
              </w:rPr>
              <w:t xml:space="preserve">Valsts vides dienesta </w:t>
            </w:r>
            <w:r>
              <w:rPr>
                <w:rFonts w:ascii="Times New Roman" w:eastAsia="Times New Roman" w:hAnsi="Times New Roman" w:cs="Times New Roman"/>
                <w:b/>
                <w:bCs/>
                <w:sz w:val="24"/>
                <w:szCs w:val="24"/>
                <w:lang w:eastAsia="lv-LV"/>
              </w:rPr>
              <w:t xml:space="preserve">(turpmāk – VVD) </w:t>
            </w:r>
            <w:r w:rsidRPr="00006B7B">
              <w:rPr>
                <w:rFonts w:ascii="Times New Roman" w:eastAsia="Times New Roman" w:hAnsi="Times New Roman" w:cs="Times New Roman"/>
                <w:b/>
                <w:bCs/>
                <w:sz w:val="24"/>
                <w:szCs w:val="24"/>
                <w:lang w:eastAsia="lv-LV"/>
              </w:rPr>
              <w:t>tīmekļa vietn</w:t>
            </w:r>
            <w:r>
              <w:rPr>
                <w:rFonts w:ascii="Times New Roman" w:eastAsia="Times New Roman" w:hAnsi="Times New Roman" w:cs="Times New Roman"/>
                <w:b/>
                <w:bCs/>
                <w:sz w:val="24"/>
                <w:szCs w:val="24"/>
                <w:lang w:eastAsia="lv-LV"/>
              </w:rPr>
              <w:t>i</w:t>
            </w:r>
            <w:r w:rsidRPr="00006B7B">
              <w:rPr>
                <w:rFonts w:ascii="Times New Roman" w:eastAsia="Times New Roman" w:hAnsi="Times New Roman" w:cs="Times New Roman"/>
                <w:b/>
                <w:bCs/>
                <w:sz w:val="24"/>
                <w:szCs w:val="24"/>
                <w:lang w:eastAsia="lv-LV"/>
              </w:rPr>
              <w:t>, kur var aplūkot izsniegto atļauju.</w:t>
            </w:r>
            <w:r>
              <w:rPr>
                <w:rStyle w:val="FootnoteReference"/>
                <w:rFonts w:ascii="Times New Roman" w:eastAsia="Times New Roman" w:hAnsi="Times New Roman" w:cs="Times New Roman"/>
                <w:b/>
                <w:bCs/>
                <w:sz w:val="24"/>
                <w:szCs w:val="24"/>
                <w:lang w:eastAsia="lv-LV"/>
              </w:rPr>
              <w:footnoteReference w:id="3"/>
            </w:r>
            <w:r w:rsidRPr="00006B7B">
              <w:rPr>
                <w:rFonts w:ascii="Times New Roman" w:eastAsia="Times New Roman" w:hAnsi="Times New Roman" w:cs="Times New Roman"/>
                <w:b/>
                <w:bCs/>
                <w:sz w:val="24"/>
                <w:szCs w:val="24"/>
                <w:lang w:eastAsia="lv-LV"/>
              </w:rPr>
              <w:t xml:space="preserve"> </w:t>
            </w:r>
          </w:p>
        </w:tc>
        <w:tc>
          <w:tcPr>
            <w:tcW w:w="1136" w:type="pct"/>
            <w:tcBorders>
              <w:top w:val="single" w:sz="4" w:space="0" w:color="auto"/>
              <w:left w:val="single" w:sz="4" w:space="0" w:color="auto"/>
              <w:bottom w:val="single" w:sz="4" w:space="0" w:color="auto"/>
            </w:tcBorders>
          </w:tcPr>
          <w:p w14:paraId="5462B524" w14:textId="77777777" w:rsidR="009B796F" w:rsidRDefault="009B796F" w:rsidP="009B796F">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4D1D17" w:rsidRPr="00326F16" w14:paraId="1009466C" w14:textId="77777777" w:rsidTr="000F5D11">
        <w:trPr>
          <w:trHeight w:val="416"/>
        </w:trPr>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4D1D17" w:rsidRPr="00DC7093" w:rsidRDefault="004D1D17" w:rsidP="00E07F04">
            <w:pPr>
              <w:pStyle w:val="ListParagraph"/>
              <w:numPr>
                <w:ilvl w:val="0"/>
                <w:numId w:val="4"/>
              </w:numPr>
              <w:ind w:left="709"/>
              <w:rPr>
                <w:rFonts w:eastAsia="Times New Roman" w:cs="Times New Roman"/>
                <w:b/>
                <w:szCs w:val="24"/>
                <w:lang w:eastAsia="lv-LV"/>
              </w:rPr>
            </w:pPr>
          </w:p>
        </w:tc>
        <w:tc>
          <w:tcPr>
            <w:tcW w:w="4405" w:type="pct"/>
            <w:gridSpan w:val="3"/>
            <w:tcBorders>
              <w:top w:val="single" w:sz="4" w:space="0" w:color="auto"/>
              <w:left w:val="single" w:sz="4" w:space="0" w:color="auto"/>
              <w:bottom w:val="single" w:sz="4" w:space="0" w:color="auto"/>
            </w:tcBorders>
            <w:shd w:val="clear" w:color="auto" w:fill="D9D9D9" w:themeFill="background1" w:themeFillShade="D9"/>
          </w:tcPr>
          <w:p w14:paraId="629BDA0E" w14:textId="52C6DBC2" w:rsidR="004D1D17" w:rsidRPr="00914BF4" w:rsidRDefault="004D1D17" w:rsidP="00FD4499">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4670A0" w:rsidRPr="00326F16" w14:paraId="449EDD21" w14:textId="77777777" w:rsidTr="000F5D11">
        <w:trPr>
          <w:trHeight w:val="955"/>
        </w:trPr>
        <w:tc>
          <w:tcPr>
            <w:tcW w:w="595" w:type="pct"/>
            <w:tcBorders>
              <w:top w:val="single" w:sz="4" w:space="0" w:color="auto"/>
              <w:left w:val="single" w:sz="4" w:space="0" w:color="auto"/>
              <w:bottom w:val="single" w:sz="4" w:space="0" w:color="auto"/>
              <w:right w:val="single" w:sz="4" w:space="0" w:color="auto"/>
            </w:tcBorders>
            <w:vAlign w:val="center"/>
          </w:tcPr>
          <w:p w14:paraId="4EDF4FF6" w14:textId="45090425"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70" w:type="pct"/>
            <w:gridSpan w:val="2"/>
            <w:tcBorders>
              <w:top w:val="single" w:sz="4" w:space="0" w:color="auto"/>
              <w:left w:val="single" w:sz="4" w:space="0" w:color="auto"/>
              <w:bottom w:val="single" w:sz="4" w:space="0" w:color="auto"/>
            </w:tcBorders>
          </w:tcPr>
          <w:p w14:paraId="680B6915" w14:textId="55517458" w:rsidR="00B8067F" w:rsidRPr="00D75926" w:rsidRDefault="0019277B" w:rsidP="00DE61FA">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530053">
              <w:rPr>
                <w:rFonts w:ascii="Times New Roman" w:eastAsia="Calibri" w:hAnsi="Times New Roman" w:cs="Times New Roman"/>
                <w:sz w:val="24"/>
                <w:szCs w:val="24"/>
              </w:rPr>
              <w:t>Komersants 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136" w:type="pct"/>
            <w:tcBorders>
              <w:top w:val="single" w:sz="4" w:space="0" w:color="auto"/>
              <w:left w:val="single" w:sz="4" w:space="0" w:color="auto"/>
              <w:bottom w:val="single" w:sz="4" w:space="0" w:color="auto"/>
            </w:tcBorders>
          </w:tcPr>
          <w:p w14:paraId="18CB26DE" w14:textId="77777777" w:rsidR="00B8067F" w:rsidRPr="008E65E7"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10E0E" w:rsidRPr="00326F16" w14:paraId="7FE9BC74" w14:textId="77777777" w:rsidTr="000F5D11">
        <w:trPr>
          <w:trHeight w:val="955"/>
        </w:trPr>
        <w:tc>
          <w:tcPr>
            <w:tcW w:w="595" w:type="pct"/>
            <w:tcBorders>
              <w:top w:val="single" w:sz="4" w:space="0" w:color="auto"/>
              <w:left w:val="single" w:sz="4" w:space="0" w:color="auto"/>
              <w:bottom w:val="single" w:sz="4" w:space="0" w:color="auto"/>
              <w:right w:val="single" w:sz="4" w:space="0" w:color="auto"/>
            </w:tcBorders>
            <w:vAlign w:val="center"/>
          </w:tcPr>
          <w:p w14:paraId="15832438" w14:textId="77777777" w:rsidR="00810E0E" w:rsidRPr="00FC30C0" w:rsidRDefault="00810E0E" w:rsidP="00E07F04">
            <w:pPr>
              <w:pStyle w:val="ListParagraph"/>
              <w:numPr>
                <w:ilvl w:val="1"/>
                <w:numId w:val="4"/>
              </w:numPr>
              <w:ind w:hanging="645"/>
              <w:rPr>
                <w:rFonts w:eastAsia="Times New Roman" w:cs="Times New Roman"/>
                <w:szCs w:val="24"/>
                <w:lang w:eastAsia="lv-LV"/>
              </w:rPr>
            </w:pPr>
          </w:p>
        </w:tc>
        <w:tc>
          <w:tcPr>
            <w:tcW w:w="3270" w:type="pct"/>
            <w:gridSpan w:val="2"/>
            <w:tcBorders>
              <w:top w:val="single" w:sz="4" w:space="0" w:color="auto"/>
              <w:left w:val="single" w:sz="4" w:space="0" w:color="auto"/>
              <w:bottom w:val="single" w:sz="4" w:space="0" w:color="auto"/>
            </w:tcBorders>
          </w:tcPr>
          <w:p w14:paraId="631123CD" w14:textId="779FC86A" w:rsidR="00810E0E" w:rsidRPr="00530053" w:rsidRDefault="00810E0E" w:rsidP="00517CEE">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Komersants Mantas realizāciju </w:t>
            </w:r>
            <w:r w:rsidRPr="00D75926">
              <w:rPr>
                <w:rFonts w:ascii="Times New Roman" w:hAnsi="Times New Roman" w:cs="Times New Roman"/>
                <w:bCs/>
                <w:sz w:val="24"/>
                <w:szCs w:val="24"/>
              </w:rPr>
              <w:t xml:space="preserve">metāllūžņos </w:t>
            </w:r>
            <w:r w:rsidR="00FA17F1">
              <w:rPr>
                <w:rFonts w:ascii="Times New Roman" w:hAnsi="Times New Roman" w:cs="Times New Roman"/>
                <w:bCs/>
                <w:sz w:val="24"/>
                <w:szCs w:val="24"/>
              </w:rPr>
              <w:t xml:space="preserve">nodrošina </w:t>
            </w:r>
            <w:r w:rsidRPr="00D75926">
              <w:rPr>
                <w:rFonts w:ascii="Times New Roman" w:hAnsi="Times New Roman" w:cs="Times New Roman"/>
                <w:bCs/>
                <w:sz w:val="24"/>
                <w:szCs w:val="24"/>
              </w:rPr>
              <w:t xml:space="preserve">saskaņā ar 2011.gada 22.februāra  Ministru kabineta noteikumiem Nr.135 </w:t>
            </w:r>
            <w:r>
              <w:rPr>
                <w:rFonts w:ascii="Times New Roman" w:hAnsi="Times New Roman" w:cs="Times New Roman"/>
                <w:bCs/>
                <w:sz w:val="24"/>
                <w:szCs w:val="24"/>
              </w:rPr>
              <w:t>“</w:t>
            </w:r>
            <w:r w:rsidRPr="00D75926">
              <w:rPr>
                <w:rFonts w:ascii="Times New Roman" w:hAnsi="Times New Roman" w:cs="Times New Roman"/>
                <w:bCs/>
                <w:sz w:val="24"/>
                <w:szCs w:val="24"/>
              </w:rPr>
              <w:t>Noteikumi par nolietotu transportlīdzekļu pārstrādi un apstrādes uzņēmumiem noteiktajām vides prasībām”.</w:t>
            </w:r>
          </w:p>
        </w:tc>
        <w:tc>
          <w:tcPr>
            <w:tcW w:w="1136" w:type="pct"/>
            <w:tcBorders>
              <w:top w:val="single" w:sz="4" w:space="0" w:color="auto"/>
              <w:left w:val="single" w:sz="4" w:space="0" w:color="auto"/>
              <w:bottom w:val="single" w:sz="4" w:space="0" w:color="auto"/>
            </w:tcBorders>
          </w:tcPr>
          <w:p w14:paraId="239756CD" w14:textId="77777777" w:rsidR="00810E0E" w:rsidRPr="008E65E7" w:rsidRDefault="00810E0E" w:rsidP="00517CEE">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4670A0" w:rsidRPr="005969AD" w14:paraId="22E11CDE" w14:textId="77777777" w:rsidTr="000F5D11">
        <w:trPr>
          <w:trHeight w:val="416"/>
        </w:trPr>
        <w:tc>
          <w:tcPr>
            <w:tcW w:w="595" w:type="pct"/>
            <w:tcBorders>
              <w:top w:val="single" w:sz="4" w:space="0" w:color="auto"/>
              <w:left w:val="single" w:sz="4" w:space="0" w:color="auto"/>
              <w:bottom w:val="single" w:sz="4" w:space="0" w:color="auto"/>
              <w:right w:val="single" w:sz="4" w:space="0" w:color="auto"/>
            </w:tcBorders>
            <w:vAlign w:val="center"/>
          </w:tcPr>
          <w:p w14:paraId="3E7FF6FD" w14:textId="0CFCD91E" w:rsidR="00B8067F" w:rsidRPr="00FC30C0" w:rsidRDefault="00B8067F" w:rsidP="00E07F04">
            <w:pPr>
              <w:pStyle w:val="ListParagraph"/>
              <w:numPr>
                <w:ilvl w:val="1"/>
                <w:numId w:val="4"/>
              </w:numPr>
              <w:ind w:hanging="645"/>
              <w:rPr>
                <w:rFonts w:eastAsia="Times New Roman" w:cs="Times New Roman"/>
                <w:szCs w:val="24"/>
                <w:lang w:eastAsia="lv-LV"/>
              </w:rPr>
            </w:pPr>
          </w:p>
        </w:tc>
        <w:tc>
          <w:tcPr>
            <w:tcW w:w="3270" w:type="pct"/>
            <w:gridSpan w:val="2"/>
            <w:tcBorders>
              <w:top w:val="single" w:sz="4" w:space="0" w:color="auto"/>
              <w:left w:val="single" w:sz="4" w:space="0" w:color="auto"/>
              <w:bottom w:val="single" w:sz="4" w:space="0" w:color="auto"/>
            </w:tcBorders>
          </w:tcPr>
          <w:p w14:paraId="4E3330A9" w14:textId="77777777" w:rsidR="00B8067F" w:rsidRPr="00D75926" w:rsidRDefault="00B8067F" w:rsidP="00DE61FA">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3" w:name="_Hlk41392766"/>
            <w:bookmarkStart w:id="4" w:name="_Hlk41299695"/>
            <w:r w:rsidRPr="00D75926">
              <w:rPr>
                <w:rFonts w:ascii="Times New Roman" w:hAnsi="Times New Roman" w:cs="Times New Roman"/>
                <w:bCs/>
                <w:sz w:val="24"/>
                <w:szCs w:val="24"/>
              </w:rPr>
              <w:t>Komersanta Finanšu piedāvājumā norādītā cena uz piedāvājumu iesniegšanas dienu par valstij piekritīgo mantu nedrīkst būt zemāka par Latvijas tirgū vidējo metāllūžņu cenu</w:t>
            </w:r>
            <w:bookmarkEnd w:id="3"/>
            <w:r w:rsidRPr="00D75926">
              <w:rPr>
                <w:rFonts w:ascii="Times New Roman" w:hAnsi="Times New Roman" w:cs="Times New Roman"/>
                <w:bCs/>
                <w:sz w:val="24"/>
                <w:szCs w:val="24"/>
              </w:rPr>
              <w:t>.</w:t>
            </w:r>
            <w:bookmarkEnd w:id="4"/>
          </w:p>
        </w:tc>
        <w:tc>
          <w:tcPr>
            <w:tcW w:w="1136" w:type="pct"/>
            <w:tcBorders>
              <w:top w:val="single" w:sz="4" w:space="0" w:color="auto"/>
              <w:left w:val="single" w:sz="4" w:space="0" w:color="auto"/>
              <w:bottom w:val="single" w:sz="4" w:space="0" w:color="auto"/>
            </w:tcBorders>
          </w:tcPr>
          <w:p w14:paraId="1CDE9AB0" w14:textId="77777777" w:rsidR="00B8067F" w:rsidRPr="005969AD" w:rsidRDefault="00B8067F"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8B21EE" w:rsidRPr="005969AD" w14:paraId="47793623" w14:textId="77777777" w:rsidTr="000F5D11">
        <w:trPr>
          <w:trHeight w:val="416"/>
        </w:trPr>
        <w:tc>
          <w:tcPr>
            <w:tcW w:w="595" w:type="pct"/>
            <w:tcBorders>
              <w:top w:val="single" w:sz="4" w:space="0" w:color="auto"/>
            </w:tcBorders>
            <w:shd w:val="clear" w:color="auto" w:fill="D9D9D9" w:themeFill="background1" w:themeFillShade="D9"/>
            <w:vAlign w:val="center"/>
          </w:tcPr>
          <w:p w14:paraId="311D3CB4" w14:textId="5B21F923" w:rsidR="008B21EE" w:rsidRPr="008B21EE" w:rsidRDefault="008B21EE" w:rsidP="00E07F04">
            <w:pPr>
              <w:pStyle w:val="ListParagraph"/>
              <w:numPr>
                <w:ilvl w:val="0"/>
                <w:numId w:val="4"/>
              </w:numPr>
              <w:ind w:left="709"/>
              <w:rPr>
                <w:rFonts w:eastAsia="Times New Roman" w:cs="Times New Roman"/>
                <w:b/>
                <w:szCs w:val="24"/>
                <w:lang w:eastAsia="lv-LV"/>
              </w:rPr>
            </w:pPr>
          </w:p>
        </w:tc>
        <w:tc>
          <w:tcPr>
            <w:tcW w:w="4405" w:type="pct"/>
            <w:gridSpan w:val="3"/>
            <w:tcBorders>
              <w:top w:val="single" w:sz="4" w:space="0" w:color="auto"/>
            </w:tcBorders>
            <w:shd w:val="clear" w:color="auto" w:fill="D9D9D9" w:themeFill="background1" w:themeFillShade="D9"/>
          </w:tcPr>
          <w:p w14:paraId="49AE86E1" w14:textId="158FD855" w:rsidR="008B21EE" w:rsidRPr="005969AD" w:rsidRDefault="004D1D17" w:rsidP="00F364B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225E1C" w:rsidRPr="005969AD" w14:paraId="1C3BC209" w14:textId="77777777" w:rsidTr="000F5D11">
        <w:trPr>
          <w:trHeight w:val="416"/>
        </w:trPr>
        <w:tc>
          <w:tcPr>
            <w:tcW w:w="595" w:type="pct"/>
            <w:tcBorders>
              <w:top w:val="single" w:sz="4" w:space="0" w:color="auto"/>
            </w:tcBorders>
            <w:vAlign w:val="center"/>
          </w:tcPr>
          <w:p w14:paraId="101EB2BC" w14:textId="415F981E" w:rsidR="00225E1C" w:rsidRPr="008B21EE" w:rsidRDefault="00225E1C" w:rsidP="00E07F04">
            <w:pPr>
              <w:pStyle w:val="ListParagraph"/>
              <w:numPr>
                <w:ilvl w:val="1"/>
                <w:numId w:val="4"/>
              </w:numPr>
              <w:ind w:hanging="645"/>
              <w:rPr>
                <w:rFonts w:eastAsia="Times New Roman" w:cs="Times New Roman"/>
                <w:szCs w:val="24"/>
                <w:lang w:eastAsia="lv-LV"/>
              </w:rPr>
            </w:pPr>
          </w:p>
        </w:tc>
        <w:tc>
          <w:tcPr>
            <w:tcW w:w="4405" w:type="pct"/>
            <w:gridSpan w:val="3"/>
            <w:tcBorders>
              <w:top w:val="single" w:sz="4" w:space="0" w:color="auto"/>
            </w:tcBorders>
          </w:tcPr>
          <w:p w14:paraId="2CA39FF2" w14:textId="4CBAF1A2" w:rsidR="00225E1C" w:rsidRPr="005969AD" w:rsidRDefault="00225E1C" w:rsidP="00DE61FA">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 xml:space="preserve">antas atrašanās vieta </w:t>
            </w:r>
            <w:r>
              <w:rPr>
                <w:rFonts w:ascii="Times New Roman" w:eastAsia="Times New Roman" w:hAnsi="Times New Roman" w:cs="Times New Roman"/>
                <w:sz w:val="24"/>
                <w:szCs w:val="24"/>
                <w:lang w:eastAsia="lv-LV"/>
              </w:rPr>
              <w:t>–</w:t>
            </w:r>
            <w:r w:rsidRPr="008B21EE">
              <w:rPr>
                <w:rFonts w:ascii="Times New Roman" w:eastAsia="Times New Roman" w:hAnsi="Times New Roman" w:cs="Times New Roman"/>
                <w:sz w:val="24"/>
                <w:szCs w:val="24"/>
                <w:lang w:eastAsia="lv-LV"/>
              </w:rPr>
              <w:t xml:space="preserve"> </w:t>
            </w:r>
            <w:r w:rsidR="009F3B98" w:rsidRPr="009F3B98">
              <w:rPr>
                <w:rFonts w:ascii="Times New Roman" w:eastAsia="Times New Roman" w:hAnsi="Times New Roman" w:cs="Times New Roman"/>
                <w:sz w:val="24"/>
                <w:szCs w:val="24"/>
                <w:lang w:eastAsia="lv-LV"/>
              </w:rPr>
              <w:t>Miera ielā 3, Siguldā</w:t>
            </w:r>
            <w:r w:rsidRPr="009F3B98">
              <w:rPr>
                <w:rFonts w:ascii="Times New Roman" w:eastAsia="Times New Roman" w:hAnsi="Times New Roman" w:cs="Times New Roman"/>
                <w:sz w:val="24"/>
                <w:szCs w:val="24"/>
                <w:lang w:eastAsia="lv-LV"/>
              </w:rPr>
              <w:t>.</w:t>
            </w:r>
          </w:p>
        </w:tc>
      </w:tr>
      <w:tr w:rsidR="00774B81" w:rsidRPr="005969AD" w14:paraId="006D2FD4" w14:textId="77777777" w:rsidTr="000F5D11">
        <w:trPr>
          <w:trHeight w:val="416"/>
        </w:trPr>
        <w:tc>
          <w:tcPr>
            <w:tcW w:w="595" w:type="pct"/>
            <w:tcBorders>
              <w:top w:val="single" w:sz="4" w:space="0" w:color="auto"/>
            </w:tcBorders>
            <w:vAlign w:val="center"/>
          </w:tcPr>
          <w:p w14:paraId="086E0D75"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405" w:type="pct"/>
            <w:gridSpan w:val="3"/>
            <w:tcBorders>
              <w:top w:val="single" w:sz="4" w:space="0" w:color="auto"/>
            </w:tcBorders>
          </w:tcPr>
          <w:p w14:paraId="0D0B7612" w14:textId="1625D6A0" w:rsidR="001625BC" w:rsidRDefault="001625BC" w:rsidP="001625BC">
            <w:pPr>
              <w:tabs>
                <w:tab w:val="left" w:pos="1108"/>
              </w:tabs>
              <w:ind w:left="135" w:right="83"/>
              <w:jc w:val="both"/>
              <w:rPr>
                <w:rFonts w:eastAsia="Times New Roman" w:cs="Times New Roman"/>
                <w:szCs w:val="24"/>
                <w:lang w:eastAsia="lv-LV"/>
              </w:rPr>
            </w:pPr>
            <w:r w:rsidRPr="00774B81">
              <w:rPr>
                <w:rFonts w:eastAsia="Times New Roman" w:cs="Times New Roman"/>
                <w:szCs w:val="24"/>
                <w:lang w:eastAsia="lv-LV"/>
              </w:rPr>
              <w:t xml:space="preserve"> Komersants 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0106E433" w14:textId="0BBD394E" w:rsidR="00774B81" w:rsidRPr="005D3C9B" w:rsidRDefault="001625BC" w:rsidP="001625BC">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Komisija atbildi uz jautājumu komersantam sniegs e-pastā. Mutvārdos sniegtā informācija nav saistoša.</w:t>
            </w:r>
          </w:p>
        </w:tc>
      </w:tr>
      <w:tr w:rsidR="00774B81" w:rsidRPr="005969AD" w14:paraId="04AC9535" w14:textId="77777777" w:rsidTr="000F5D11">
        <w:trPr>
          <w:trHeight w:val="416"/>
        </w:trPr>
        <w:tc>
          <w:tcPr>
            <w:tcW w:w="595" w:type="pct"/>
            <w:tcBorders>
              <w:top w:val="single" w:sz="4" w:space="0" w:color="auto"/>
            </w:tcBorders>
            <w:vAlign w:val="center"/>
          </w:tcPr>
          <w:p w14:paraId="5FD0B49F" w14:textId="77777777" w:rsidR="00774B81" w:rsidRPr="008B21EE" w:rsidRDefault="00774B81" w:rsidP="00E07F04">
            <w:pPr>
              <w:pStyle w:val="ListParagraph"/>
              <w:numPr>
                <w:ilvl w:val="1"/>
                <w:numId w:val="4"/>
              </w:numPr>
              <w:ind w:hanging="645"/>
              <w:rPr>
                <w:rFonts w:eastAsia="Times New Roman" w:cs="Times New Roman"/>
                <w:szCs w:val="24"/>
                <w:lang w:eastAsia="lv-LV"/>
              </w:rPr>
            </w:pPr>
          </w:p>
        </w:tc>
        <w:tc>
          <w:tcPr>
            <w:tcW w:w="4405" w:type="pct"/>
            <w:gridSpan w:val="3"/>
            <w:tcBorders>
              <w:top w:val="single" w:sz="4" w:space="0" w:color="auto"/>
            </w:tcBorders>
          </w:tcPr>
          <w:p w14:paraId="4B4FAB5C" w14:textId="55FE3FF0" w:rsidR="001625BC" w:rsidRDefault="001625BC" w:rsidP="001625BC">
            <w:pPr>
              <w:ind w:left="140" w:right="130"/>
              <w:jc w:val="both"/>
            </w:pPr>
            <w:r>
              <w:rPr>
                <w:rFonts w:eastAsia="Times New Roman" w:cs="Times New Roman"/>
                <w:szCs w:val="24"/>
                <w:lang w:eastAsia="lv-LV"/>
              </w:rPr>
              <w:t xml:space="preserve"> 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sidR="00517CEE">
              <w:rPr>
                <w:rFonts w:eastAsia="Times New Roman" w:cs="Times New Roman"/>
                <w:szCs w:val="24"/>
                <w:lang w:eastAsia="lv-LV"/>
              </w:rPr>
              <w:t>vecāko speciālist</w:t>
            </w:r>
            <w:r w:rsidR="009F3B98">
              <w:rPr>
                <w:rFonts w:eastAsia="Times New Roman" w:cs="Times New Roman"/>
                <w:szCs w:val="24"/>
                <w:lang w:eastAsia="lv-LV"/>
              </w:rPr>
              <w:t>u</w:t>
            </w:r>
            <w:r w:rsidR="00517CEE">
              <w:rPr>
                <w:rFonts w:eastAsia="Times New Roman" w:cs="Times New Roman"/>
                <w:szCs w:val="24"/>
                <w:lang w:eastAsia="lv-LV"/>
              </w:rPr>
              <w:t xml:space="preserve"> valstij piekritīgo mantu darbības jomā </w:t>
            </w:r>
            <w:r>
              <w:rPr>
                <w:rFonts w:eastAsia="Times New Roman" w:cs="Times New Roman"/>
                <w:szCs w:val="24"/>
                <w:lang w:eastAsia="lv-LV"/>
              </w:rPr>
              <w:t xml:space="preserve"> </w:t>
            </w:r>
            <w:r w:rsidR="009F3B98">
              <w:rPr>
                <w:rFonts w:eastAsia="Times New Roman" w:cs="Times New Roman"/>
                <w:szCs w:val="24"/>
                <w:lang w:eastAsia="lv-LV"/>
              </w:rPr>
              <w:t>Oskaru Rostoku</w:t>
            </w:r>
            <w:r>
              <w:rPr>
                <w:rFonts w:eastAsia="Times New Roman" w:cs="Times New Roman"/>
                <w:szCs w:val="24"/>
                <w:lang w:eastAsia="lv-LV"/>
              </w:rPr>
              <w:t>,</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9F3B98" w:rsidRPr="00BC7D74">
                <w:rPr>
                  <w:rStyle w:val="Hyperlink"/>
                  <w:rFonts w:eastAsia="Times New Roman" w:cs="Times New Roman"/>
                  <w:szCs w:val="24"/>
                  <w:lang w:eastAsia="lv-LV"/>
                </w:rPr>
                <w:t>o</w:t>
              </w:r>
              <w:r w:rsidR="009F3B98" w:rsidRPr="00BC7D74">
                <w:rPr>
                  <w:rStyle w:val="Hyperlink"/>
                </w:rPr>
                <w:t>skars.rostoks</w:t>
              </w:r>
              <w:r w:rsidR="009F3B98" w:rsidRPr="00BC7D74">
                <w:rPr>
                  <w:rStyle w:val="Hyperlink"/>
                  <w:rFonts w:eastAsia="Times New Roman" w:cs="Times New Roman"/>
                  <w:szCs w:val="24"/>
                  <w:lang w:eastAsia="lv-LV"/>
                </w:rPr>
                <w:t>@vid.gov.lv</w:t>
              </w:r>
            </w:hyperlink>
            <w:r>
              <w:t xml:space="preserve">. </w:t>
            </w:r>
          </w:p>
          <w:p w14:paraId="64AE101A" w14:textId="4A6DC69B" w:rsidR="00774B81" w:rsidRPr="00774B81" w:rsidRDefault="001625BC" w:rsidP="001625BC">
            <w:pPr>
              <w:tabs>
                <w:tab w:val="left" w:pos="1108"/>
              </w:tabs>
              <w:ind w:left="135" w:right="83"/>
              <w:jc w:val="both"/>
              <w:rPr>
                <w:rFonts w:eastAsia="Times New Roman" w:cs="Times New Roman"/>
                <w:szCs w:val="24"/>
                <w:lang w:eastAsia="lv-LV"/>
              </w:rPr>
            </w:pPr>
            <w:r>
              <w:t>Kontaktpersona nesniedz atbildes uz citiem jautājumiem.</w:t>
            </w:r>
          </w:p>
        </w:tc>
      </w:tr>
      <w:tr w:rsidR="0000022E" w:rsidRPr="005969AD" w14:paraId="2DC9F43D" w14:textId="77777777" w:rsidTr="000F5D11">
        <w:trPr>
          <w:trHeight w:val="310"/>
        </w:trPr>
        <w:tc>
          <w:tcPr>
            <w:tcW w:w="595" w:type="pct"/>
            <w:tcBorders>
              <w:top w:val="single" w:sz="4" w:space="0" w:color="auto"/>
              <w:bottom w:val="single" w:sz="4" w:space="0" w:color="auto"/>
            </w:tcBorders>
            <w:shd w:val="clear" w:color="auto" w:fill="D9D9D9" w:themeFill="background1" w:themeFillShade="D9"/>
            <w:vAlign w:val="center"/>
          </w:tcPr>
          <w:p w14:paraId="3B8F92CF" w14:textId="68B41BF6" w:rsidR="00B8067F" w:rsidRPr="008B21EE" w:rsidRDefault="00B8067F" w:rsidP="00E07F04">
            <w:pPr>
              <w:pStyle w:val="ListParagraph"/>
              <w:numPr>
                <w:ilvl w:val="0"/>
                <w:numId w:val="4"/>
              </w:numPr>
              <w:ind w:left="709"/>
              <w:rPr>
                <w:rFonts w:eastAsia="Times New Roman" w:cs="Times New Roman"/>
                <w:b/>
                <w:szCs w:val="24"/>
                <w:lang w:eastAsia="lv-LV"/>
              </w:rPr>
            </w:pPr>
          </w:p>
        </w:tc>
        <w:tc>
          <w:tcPr>
            <w:tcW w:w="4405" w:type="pct"/>
            <w:gridSpan w:val="3"/>
            <w:tcBorders>
              <w:top w:val="single" w:sz="4" w:space="0" w:color="auto"/>
              <w:bottom w:val="single" w:sz="4" w:space="0" w:color="auto"/>
            </w:tcBorders>
            <w:shd w:val="clear" w:color="auto" w:fill="D9D9D9" w:themeFill="background1" w:themeFillShade="D9"/>
          </w:tcPr>
          <w:p w14:paraId="0DFFEA3E" w14:textId="77777777" w:rsidR="00B8067F" w:rsidRPr="005969AD" w:rsidRDefault="00B8067F" w:rsidP="00DE61FA">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4670A0" w:rsidRPr="005969AD" w14:paraId="379A39C4" w14:textId="77777777" w:rsidTr="000F5D11">
        <w:trPr>
          <w:trHeight w:val="310"/>
        </w:trPr>
        <w:tc>
          <w:tcPr>
            <w:tcW w:w="595" w:type="pct"/>
            <w:tcBorders>
              <w:top w:val="single" w:sz="4" w:space="0" w:color="auto"/>
              <w:bottom w:val="single" w:sz="4" w:space="0" w:color="auto"/>
            </w:tcBorders>
            <w:vAlign w:val="center"/>
          </w:tcPr>
          <w:p w14:paraId="37AB85FA" w14:textId="60A1A0A7"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70" w:type="pct"/>
            <w:gridSpan w:val="2"/>
            <w:tcBorders>
              <w:top w:val="single" w:sz="4" w:space="0" w:color="auto"/>
              <w:bottom w:val="single" w:sz="4" w:space="0" w:color="auto"/>
            </w:tcBorders>
          </w:tcPr>
          <w:p w14:paraId="4A3F9C0A" w14:textId="1686270A"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sidR="00225E1C">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136" w:type="pct"/>
          </w:tcPr>
          <w:p w14:paraId="05520BC5" w14:textId="77777777" w:rsidR="00B8067F" w:rsidRPr="005969AD" w:rsidRDefault="00B8067F" w:rsidP="00DE61FA">
            <w:pPr>
              <w:ind w:left="-6"/>
              <w:jc w:val="both"/>
              <w:rPr>
                <w:rFonts w:eastAsia="Times New Roman" w:cs="Times New Roman"/>
                <w:szCs w:val="24"/>
                <w:lang w:eastAsia="lv-LV"/>
              </w:rPr>
            </w:pPr>
          </w:p>
        </w:tc>
      </w:tr>
      <w:tr w:rsidR="0000022E" w:rsidRPr="005969AD" w14:paraId="391BD62A" w14:textId="77777777" w:rsidTr="000F5D11">
        <w:trPr>
          <w:trHeight w:val="310"/>
        </w:trPr>
        <w:tc>
          <w:tcPr>
            <w:tcW w:w="595" w:type="pct"/>
            <w:tcBorders>
              <w:top w:val="single" w:sz="4" w:space="0" w:color="auto"/>
            </w:tcBorders>
            <w:vAlign w:val="center"/>
          </w:tcPr>
          <w:p w14:paraId="32A6ECB2" w14:textId="339D2346" w:rsidR="0000022E" w:rsidRPr="004670A0" w:rsidRDefault="0000022E" w:rsidP="00E07F04">
            <w:pPr>
              <w:pStyle w:val="ListParagraph"/>
              <w:numPr>
                <w:ilvl w:val="1"/>
                <w:numId w:val="4"/>
              </w:numPr>
              <w:ind w:hanging="645"/>
              <w:rPr>
                <w:rFonts w:eastAsia="Times New Roman" w:cs="Times New Roman"/>
                <w:szCs w:val="24"/>
                <w:lang w:eastAsia="lv-LV"/>
              </w:rPr>
            </w:pPr>
          </w:p>
        </w:tc>
        <w:tc>
          <w:tcPr>
            <w:tcW w:w="3270" w:type="pct"/>
            <w:gridSpan w:val="2"/>
            <w:tcBorders>
              <w:top w:val="single" w:sz="4" w:space="0" w:color="auto"/>
            </w:tcBorders>
          </w:tcPr>
          <w:p w14:paraId="48D32FFF" w14:textId="77777777" w:rsidR="0000022E" w:rsidRPr="005969AD" w:rsidRDefault="0000022E" w:rsidP="00F364B2">
            <w:pPr>
              <w:ind w:left="136" w:right="108"/>
              <w:jc w:val="both"/>
              <w:rPr>
                <w:rFonts w:eastAsia="Times New Roman" w:cs="Times New Roman"/>
                <w:b/>
                <w:szCs w:val="24"/>
                <w:lang w:eastAsia="lv-LV"/>
              </w:rPr>
            </w:pPr>
            <w:r w:rsidRPr="005969AD">
              <w:rPr>
                <w:rFonts w:eastAsia="Times New Roman" w:cs="Times New Roman"/>
                <w:szCs w:val="24"/>
                <w:lang w:eastAsia="lv-LV"/>
              </w:rPr>
              <w:t xml:space="preserve">Ja VID izbeidz līgumu Tehniskā piedāvājuma 6.1.apakšpunktā noteiktajā gadījumā, tad tiesības slēgt līgumu piekrīt nākošajam komersantam, kurš ir iesniedzis piedāvājumu ar augstāku cenu, vai gadījumā, ja cenas ir vienādas, iesniedzis piedāvājumu ātrāk. </w:t>
            </w:r>
          </w:p>
        </w:tc>
        <w:tc>
          <w:tcPr>
            <w:tcW w:w="1136" w:type="pct"/>
            <w:tcBorders>
              <w:top w:val="single" w:sz="4" w:space="0" w:color="auto"/>
            </w:tcBorders>
          </w:tcPr>
          <w:p w14:paraId="68E5207A" w14:textId="77777777" w:rsidR="0000022E" w:rsidRPr="005969AD" w:rsidRDefault="0000022E" w:rsidP="00DE61FA">
            <w:pPr>
              <w:ind w:left="-6"/>
              <w:jc w:val="center"/>
              <w:rPr>
                <w:rFonts w:eastAsia="Times New Roman" w:cs="Times New Roman"/>
                <w:b/>
                <w:szCs w:val="24"/>
                <w:lang w:eastAsia="lv-LV"/>
              </w:rPr>
            </w:pPr>
          </w:p>
        </w:tc>
      </w:tr>
      <w:tr w:rsidR="004670A0" w:rsidRPr="005969AD" w14:paraId="067CF0B2" w14:textId="77777777" w:rsidTr="000F5D11">
        <w:trPr>
          <w:trHeight w:val="310"/>
        </w:trPr>
        <w:tc>
          <w:tcPr>
            <w:tcW w:w="595" w:type="pct"/>
            <w:tcBorders>
              <w:top w:val="single" w:sz="4" w:space="0" w:color="auto"/>
            </w:tcBorders>
            <w:vAlign w:val="center"/>
          </w:tcPr>
          <w:p w14:paraId="7BF3EE08" w14:textId="2E5F10E5" w:rsidR="00B8067F" w:rsidRPr="004670A0" w:rsidRDefault="00B8067F" w:rsidP="00E07F04">
            <w:pPr>
              <w:pStyle w:val="ListParagraph"/>
              <w:numPr>
                <w:ilvl w:val="1"/>
                <w:numId w:val="4"/>
              </w:numPr>
              <w:ind w:hanging="645"/>
              <w:rPr>
                <w:rFonts w:eastAsia="Times New Roman" w:cs="Times New Roman"/>
                <w:szCs w:val="24"/>
                <w:lang w:eastAsia="lv-LV"/>
              </w:rPr>
            </w:pPr>
          </w:p>
        </w:tc>
        <w:tc>
          <w:tcPr>
            <w:tcW w:w="3270" w:type="pct"/>
            <w:gridSpan w:val="2"/>
            <w:tcBorders>
              <w:top w:val="single" w:sz="4" w:space="0" w:color="auto"/>
            </w:tcBorders>
          </w:tcPr>
          <w:p w14:paraId="57FFB4DF" w14:textId="77777777" w:rsidR="00B8067F" w:rsidRPr="005969AD" w:rsidRDefault="00B8067F" w:rsidP="0000022E">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VID valstij piekritīgo mantu komersantam nodod un komersants to pieņem 10 (desmit) darba dienu laikā no Tehniskā piedāvājuma 6.1.apakšpunktā minēto nosacījumu izpildes.</w:t>
            </w:r>
          </w:p>
        </w:tc>
        <w:tc>
          <w:tcPr>
            <w:tcW w:w="1136" w:type="pct"/>
          </w:tcPr>
          <w:p w14:paraId="07CAB48B" w14:textId="77777777" w:rsidR="00B8067F" w:rsidRPr="005969AD" w:rsidRDefault="00B8067F" w:rsidP="00DE61FA">
            <w:pPr>
              <w:ind w:left="-6"/>
              <w:jc w:val="both"/>
              <w:rPr>
                <w:rFonts w:eastAsia="Times New Roman" w:cs="Times New Roman"/>
                <w:szCs w:val="24"/>
                <w:lang w:eastAsia="lv-LV"/>
              </w:rPr>
            </w:pPr>
          </w:p>
        </w:tc>
      </w:tr>
      <w:tr w:rsidR="004670A0" w:rsidRPr="005969AD" w14:paraId="08FB1C3E" w14:textId="77777777" w:rsidTr="000F5D11">
        <w:trPr>
          <w:trHeight w:val="310"/>
        </w:trPr>
        <w:tc>
          <w:tcPr>
            <w:tcW w:w="595" w:type="pct"/>
            <w:tcBorders>
              <w:top w:val="single" w:sz="4" w:space="0" w:color="auto"/>
              <w:bottom w:val="single" w:sz="4" w:space="0" w:color="auto"/>
            </w:tcBorders>
            <w:shd w:val="clear" w:color="auto" w:fill="D9D9D9" w:themeFill="background1" w:themeFillShade="D9"/>
            <w:vAlign w:val="center"/>
          </w:tcPr>
          <w:p w14:paraId="022A98FC" w14:textId="7E1B2C38" w:rsidR="004670A0" w:rsidRPr="004670A0" w:rsidRDefault="004670A0" w:rsidP="00E07F04">
            <w:pPr>
              <w:pStyle w:val="ListParagraph"/>
              <w:numPr>
                <w:ilvl w:val="0"/>
                <w:numId w:val="4"/>
              </w:numPr>
              <w:ind w:left="709"/>
              <w:rPr>
                <w:rFonts w:eastAsia="Times New Roman" w:cs="Times New Roman"/>
                <w:b/>
                <w:szCs w:val="24"/>
                <w:lang w:eastAsia="lv-LV"/>
              </w:rPr>
            </w:pPr>
          </w:p>
        </w:tc>
        <w:tc>
          <w:tcPr>
            <w:tcW w:w="4405" w:type="pct"/>
            <w:gridSpan w:val="3"/>
            <w:tcBorders>
              <w:top w:val="single" w:sz="4" w:space="0" w:color="auto"/>
              <w:bottom w:val="single" w:sz="4" w:space="0" w:color="auto"/>
            </w:tcBorders>
            <w:shd w:val="clear" w:color="auto" w:fill="D9D9D9" w:themeFill="background1" w:themeFillShade="D9"/>
          </w:tcPr>
          <w:p w14:paraId="373BB77E" w14:textId="77777777" w:rsidR="004670A0" w:rsidRPr="005969AD" w:rsidRDefault="004670A0" w:rsidP="00DE61FA">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4670A0" w:rsidRPr="005969AD" w14:paraId="39E11C3D" w14:textId="77777777" w:rsidTr="000F5D11">
        <w:trPr>
          <w:trHeight w:val="310"/>
        </w:trPr>
        <w:tc>
          <w:tcPr>
            <w:tcW w:w="595" w:type="pct"/>
            <w:tcBorders>
              <w:top w:val="single" w:sz="4" w:space="0" w:color="auto"/>
            </w:tcBorders>
            <w:vAlign w:val="center"/>
          </w:tcPr>
          <w:p w14:paraId="24773B3C" w14:textId="1017DA37" w:rsidR="00B8067F" w:rsidRPr="0000022E" w:rsidRDefault="00B8067F" w:rsidP="00E07F04">
            <w:pPr>
              <w:pStyle w:val="ListParagraph"/>
              <w:numPr>
                <w:ilvl w:val="1"/>
                <w:numId w:val="4"/>
              </w:numPr>
              <w:ind w:hanging="645"/>
              <w:rPr>
                <w:rFonts w:eastAsia="Times New Roman" w:cs="Times New Roman"/>
                <w:szCs w:val="24"/>
                <w:lang w:eastAsia="lv-LV"/>
              </w:rPr>
            </w:pPr>
          </w:p>
        </w:tc>
        <w:tc>
          <w:tcPr>
            <w:tcW w:w="3270" w:type="pct"/>
            <w:gridSpan w:val="2"/>
            <w:tcBorders>
              <w:top w:val="single" w:sz="4" w:space="0" w:color="auto"/>
            </w:tcBorders>
          </w:tcPr>
          <w:p w14:paraId="0D2835EE" w14:textId="77777777" w:rsidR="00B8067F" w:rsidRPr="005969AD" w:rsidRDefault="00B8067F" w:rsidP="00DE61FA">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Pr>
                <w:rFonts w:eastAsia="Times New Roman" w:cs="Times New Roman"/>
                <w:szCs w:val="24"/>
                <w:lang w:eastAsia="lv-LV"/>
              </w:rPr>
              <w:t>2</w:t>
            </w:r>
            <w:r w:rsidRPr="005969AD">
              <w:rPr>
                <w:rFonts w:eastAsia="Times New Roman" w:cs="Times New Roman"/>
                <w:szCs w:val="24"/>
                <w:lang w:eastAsia="lv-LV"/>
              </w:rPr>
              <w:t>.pielikumā ietvertā valstij piekritīgās mantas realizācijas līguma projekta noteikumiem.</w:t>
            </w:r>
          </w:p>
        </w:tc>
        <w:tc>
          <w:tcPr>
            <w:tcW w:w="1136" w:type="pct"/>
          </w:tcPr>
          <w:p w14:paraId="5AA9A9BA" w14:textId="77777777" w:rsidR="00B8067F" w:rsidRPr="005969AD" w:rsidRDefault="00B8067F" w:rsidP="00DE61FA">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644DBE71" w:rsidR="00D75926" w:rsidRPr="005969AD" w:rsidRDefault="0000022E" w:rsidP="00D75926">
      <w:pPr>
        <w:numPr>
          <w:ilvl w:val="0"/>
          <w:numId w:val="1"/>
        </w:numPr>
        <w:ind w:left="426"/>
        <w:contextualSpacing/>
        <w:jc w:val="center"/>
        <w:rPr>
          <w:rFonts w:eastAsia="Times New Roman" w:cs="Times New Roman"/>
          <w:b/>
          <w:caps/>
          <w:sz w:val="28"/>
          <w:szCs w:val="28"/>
          <w:lang w:eastAsia="lv-LV"/>
        </w:rPr>
      </w:pPr>
      <w:r>
        <w:rPr>
          <w:rFonts w:eastAsia="Times New Roman" w:cs="Times New Roman"/>
          <w:b/>
          <w:caps/>
          <w:sz w:val="28"/>
          <w:szCs w:val="28"/>
          <w:lang w:eastAsia="lv-LV"/>
        </w:rPr>
        <w:br w:type="page"/>
      </w:r>
      <w:r w:rsidR="00D75926" w:rsidRPr="005969AD">
        <w:rPr>
          <w:rFonts w:eastAsia="Times New Roman" w:cs="Times New Roman"/>
          <w:b/>
          <w:caps/>
          <w:sz w:val="28"/>
          <w:szCs w:val="28"/>
          <w:lang w:eastAsia="lv-LV"/>
        </w:rPr>
        <w:lastRenderedPageBreak/>
        <w:t>Finanšu piedāvājums</w:t>
      </w:r>
    </w:p>
    <w:p w14:paraId="42BD4BC3" w14:textId="77777777" w:rsidR="00D75926" w:rsidRPr="005969AD" w:rsidRDefault="00D75926" w:rsidP="00D75926">
      <w:pPr>
        <w:rPr>
          <w:rFonts w:eastAsia="Times New Roman" w:cs="Times New Roman"/>
          <w:i/>
          <w:szCs w:val="24"/>
          <w:lang w:eastAsia="lv-LV"/>
        </w:rPr>
      </w:pPr>
    </w:p>
    <w:tbl>
      <w:tblPr>
        <w:tblStyle w:val="TableGrid1"/>
        <w:tblW w:w="9344" w:type="dxa"/>
        <w:jc w:val="center"/>
        <w:tblCellMar>
          <w:left w:w="0" w:type="dxa"/>
          <w:right w:w="0" w:type="dxa"/>
        </w:tblCellMar>
        <w:tblLook w:val="04A0" w:firstRow="1" w:lastRow="0" w:firstColumn="1" w:lastColumn="0" w:noHBand="0" w:noVBand="1"/>
      </w:tblPr>
      <w:tblGrid>
        <w:gridCol w:w="846"/>
        <w:gridCol w:w="5183"/>
        <w:gridCol w:w="1340"/>
        <w:gridCol w:w="1975"/>
      </w:tblGrid>
      <w:tr w:rsidR="00D75926" w:rsidRPr="005969AD" w14:paraId="58ED9B26" w14:textId="77777777" w:rsidTr="00DE61FA">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05007"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Nr.</w:t>
            </w:r>
          </w:p>
          <w:p w14:paraId="53DB14BA"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 xml:space="preserve"> p.k.</w:t>
            </w:r>
          </w:p>
        </w:tc>
        <w:tc>
          <w:tcPr>
            <w:tcW w:w="5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70AE6"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Cenu aptaujas priekšmets</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9DF8B" w14:textId="2DEAF0C0" w:rsidR="00D75926" w:rsidRPr="005969AD" w:rsidRDefault="00421074" w:rsidP="00DE61FA">
            <w:pPr>
              <w:jc w:val="center"/>
              <w:rPr>
                <w:rFonts w:eastAsia="Times New Roman" w:cs="Times New Roman"/>
                <w:b/>
                <w:szCs w:val="24"/>
              </w:rPr>
            </w:pPr>
            <w:r>
              <w:rPr>
                <w:rFonts w:eastAsia="Times New Roman" w:cs="Times New Roman"/>
                <w:b/>
                <w:szCs w:val="24"/>
              </w:rPr>
              <w:t>V</w:t>
            </w:r>
            <w:r w:rsidR="00D75926" w:rsidRPr="005969AD">
              <w:rPr>
                <w:rFonts w:eastAsia="Times New Roman" w:cs="Times New Roman"/>
                <w:b/>
                <w:szCs w:val="24"/>
              </w:rPr>
              <w:t>ienība</w:t>
            </w:r>
          </w:p>
        </w:tc>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17DA2" w14:textId="77777777" w:rsidR="00D75926" w:rsidRPr="005969AD" w:rsidRDefault="00D75926" w:rsidP="00DE61FA">
            <w:pPr>
              <w:jc w:val="center"/>
              <w:rPr>
                <w:rFonts w:eastAsia="Times New Roman" w:cs="Times New Roman"/>
                <w:b/>
                <w:szCs w:val="24"/>
              </w:rPr>
            </w:pPr>
            <w:r w:rsidRPr="005969AD">
              <w:rPr>
                <w:rFonts w:eastAsia="Times New Roman" w:cs="Times New Roman"/>
                <w:b/>
                <w:szCs w:val="24"/>
              </w:rPr>
              <w:t>Cena par norādīto vienību EUR (bez PVN)</w:t>
            </w:r>
          </w:p>
        </w:tc>
      </w:tr>
      <w:tr w:rsidR="009F3B98" w:rsidRPr="005969AD" w14:paraId="0EC34F12" w14:textId="77777777" w:rsidTr="0043631F">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E65DED7" w14:textId="77777777" w:rsidR="009F3B98" w:rsidRPr="005969AD" w:rsidRDefault="009F3B98" w:rsidP="009F3B98">
            <w:pPr>
              <w:pStyle w:val="ListParagraph"/>
              <w:numPr>
                <w:ilvl w:val="0"/>
                <w:numId w:val="5"/>
              </w:numPr>
              <w:ind w:right="101"/>
              <w:jc w:val="both"/>
              <w:rPr>
                <w:rFonts w:eastAsia="Times New Roman" w:cs="Times New Roman"/>
                <w:bCs/>
                <w:szCs w:val="24"/>
                <w:lang w:eastAsia="lv-LV"/>
              </w:rPr>
            </w:pPr>
          </w:p>
        </w:tc>
        <w:tc>
          <w:tcPr>
            <w:tcW w:w="5183" w:type="dxa"/>
            <w:tcBorders>
              <w:top w:val="single" w:sz="4" w:space="0" w:color="auto"/>
              <w:left w:val="single" w:sz="4" w:space="0" w:color="auto"/>
              <w:bottom w:val="single" w:sz="4" w:space="0" w:color="auto"/>
              <w:right w:val="single" w:sz="4" w:space="0" w:color="auto"/>
            </w:tcBorders>
          </w:tcPr>
          <w:p w14:paraId="1522B660" w14:textId="0654996F" w:rsidR="009F3B98" w:rsidRPr="005969AD" w:rsidRDefault="009F3B98" w:rsidP="009F3B98">
            <w:pPr>
              <w:pStyle w:val="Style9"/>
              <w:shd w:val="clear" w:color="auto" w:fill="auto"/>
              <w:tabs>
                <w:tab w:val="left" w:pos="1499"/>
              </w:tabs>
              <w:spacing w:before="0" w:after="0"/>
              <w:ind w:left="108" w:right="130" w:firstLine="0"/>
              <w:jc w:val="both"/>
              <w:rPr>
                <w:rFonts w:eastAsia="Times New Roman" w:cs="Times New Roman"/>
                <w:bCs/>
                <w:szCs w:val="24"/>
                <w:lang w:eastAsia="lv-LV"/>
              </w:rPr>
            </w:pPr>
            <w:r>
              <w:rPr>
                <w:rFonts w:ascii="Times New Roman" w:eastAsia="Times New Roman" w:hAnsi="Times New Roman" w:cs="Times New Roman"/>
                <w:bCs/>
                <w:sz w:val="24"/>
                <w:szCs w:val="24"/>
                <w:lang w:eastAsia="lv-LV"/>
              </w:rPr>
              <w:t xml:space="preserve">Vieglā pasažieru automašīna Ford </w:t>
            </w:r>
            <w:proofErr w:type="spellStart"/>
            <w:r>
              <w:rPr>
                <w:rFonts w:ascii="Times New Roman" w:eastAsia="Times New Roman" w:hAnsi="Times New Roman" w:cs="Times New Roman"/>
                <w:bCs/>
                <w:sz w:val="24"/>
                <w:szCs w:val="24"/>
                <w:lang w:eastAsia="lv-LV"/>
              </w:rPr>
              <w:t>Scorpio</w:t>
            </w:r>
            <w:proofErr w:type="spellEnd"/>
            <w:r>
              <w:rPr>
                <w:rFonts w:ascii="Times New Roman" w:eastAsia="Times New Roman" w:hAnsi="Times New Roman" w:cs="Times New Roman"/>
                <w:bCs/>
                <w:sz w:val="24"/>
                <w:szCs w:val="24"/>
                <w:lang w:eastAsia="lv-LV"/>
              </w:rPr>
              <w:t>, valsts reģistrācijas numurs BR5635, izlaiduma gads 1985.</w:t>
            </w:r>
          </w:p>
        </w:tc>
        <w:tc>
          <w:tcPr>
            <w:tcW w:w="1340" w:type="dxa"/>
            <w:tcBorders>
              <w:top w:val="single" w:sz="4" w:space="0" w:color="auto"/>
              <w:left w:val="single" w:sz="4" w:space="0" w:color="auto"/>
              <w:bottom w:val="single" w:sz="4" w:space="0" w:color="auto"/>
              <w:right w:val="single" w:sz="4" w:space="0" w:color="auto"/>
            </w:tcBorders>
            <w:vAlign w:val="center"/>
          </w:tcPr>
          <w:p w14:paraId="6FBB334D" w14:textId="1854E57C" w:rsidR="009F3B98" w:rsidRPr="005969AD" w:rsidRDefault="009F3B98" w:rsidP="009F3B98">
            <w:pPr>
              <w:jc w:val="center"/>
              <w:rPr>
                <w:rFonts w:eastAsia="Times New Roman" w:cs="Times New Roman"/>
                <w:szCs w:val="24"/>
              </w:rPr>
            </w:pPr>
            <w:r w:rsidRPr="00CE03C6">
              <w:rPr>
                <w:rFonts w:eastAsia="Times New Roman" w:cs="Times New Roman"/>
                <w:szCs w:val="24"/>
              </w:rPr>
              <w:t>1 gab.</w:t>
            </w:r>
          </w:p>
        </w:tc>
        <w:tc>
          <w:tcPr>
            <w:tcW w:w="1975" w:type="dxa"/>
            <w:tcBorders>
              <w:top w:val="single" w:sz="4" w:space="0" w:color="auto"/>
              <w:left w:val="single" w:sz="4" w:space="0" w:color="auto"/>
              <w:bottom w:val="single" w:sz="4" w:space="0" w:color="auto"/>
              <w:right w:val="single" w:sz="4" w:space="0" w:color="auto"/>
            </w:tcBorders>
            <w:vAlign w:val="center"/>
          </w:tcPr>
          <w:p w14:paraId="7BABF42D" w14:textId="77777777" w:rsidR="009F3B98" w:rsidRPr="005969AD" w:rsidRDefault="009F3B98" w:rsidP="009F3B98">
            <w:pPr>
              <w:jc w:val="center"/>
              <w:rPr>
                <w:rFonts w:eastAsia="Times New Roman" w:cs="Times New Roman"/>
                <w:bCs/>
                <w:szCs w:val="24"/>
                <w:lang w:eastAsia="lv-LV"/>
              </w:rPr>
            </w:pPr>
          </w:p>
        </w:tc>
      </w:tr>
    </w:tbl>
    <w:p w14:paraId="0959A05F" w14:textId="77777777" w:rsidR="002F146B" w:rsidRDefault="002F146B"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3255394A"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līdz </w:t>
      </w:r>
      <w:r w:rsidRPr="00CB009F">
        <w:rPr>
          <w:rFonts w:eastAsia="Times New Roman" w:cs="Times New Roman"/>
          <w:b/>
          <w:bCs/>
          <w:sz w:val="26"/>
          <w:szCs w:val="26"/>
          <w:lang w:eastAsia="lv-LV"/>
        </w:rPr>
        <w:t>202</w:t>
      </w:r>
      <w:r w:rsidR="009B796F">
        <w:rPr>
          <w:rFonts w:eastAsia="Times New Roman" w:cs="Times New Roman"/>
          <w:b/>
          <w:bCs/>
          <w:sz w:val="26"/>
          <w:szCs w:val="26"/>
          <w:lang w:eastAsia="lv-LV"/>
        </w:rPr>
        <w:t>1</w:t>
      </w:r>
      <w:r w:rsidRPr="00CB009F">
        <w:rPr>
          <w:rFonts w:eastAsia="Times New Roman" w:cs="Times New Roman"/>
          <w:b/>
          <w:bCs/>
          <w:sz w:val="26"/>
          <w:szCs w:val="26"/>
          <w:lang w:eastAsia="lv-LV"/>
        </w:rPr>
        <w:t>.</w:t>
      </w:r>
      <w:r w:rsidRPr="00C31B4C">
        <w:rPr>
          <w:rFonts w:eastAsia="Times New Roman" w:cs="Times New Roman"/>
          <w:b/>
          <w:bCs/>
          <w:sz w:val="26"/>
          <w:szCs w:val="26"/>
          <w:lang w:eastAsia="lv-LV"/>
        </w:rPr>
        <w:t xml:space="preserve">gada </w:t>
      </w:r>
      <w:del w:id="5" w:author="Liene Pujate" w:date="2021-05-07T17:16:00Z">
        <w:r w:rsidR="00BA0E2D" w:rsidRPr="009B796F" w:rsidDel="008D6265">
          <w:rPr>
            <w:rFonts w:eastAsia="Times New Roman" w:cs="Times New Roman"/>
            <w:b/>
            <w:bCs/>
            <w:sz w:val="26"/>
            <w:szCs w:val="26"/>
            <w:highlight w:val="yellow"/>
            <w:lang w:eastAsia="lv-LV"/>
          </w:rPr>
          <w:delText>__.___________</w:delText>
        </w:r>
        <w:r w:rsidR="004D1D17" w:rsidRPr="009B796F" w:rsidDel="008D6265">
          <w:rPr>
            <w:rFonts w:eastAsia="Times New Roman" w:cs="Times New Roman"/>
            <w:b/>
            <w:bCs/>
            <w:sz w:val="26"/>
            <w:szCs w:val="26"/>
            <w:highlight w:val="yellow"/>
            <w:lang w:eastAsia="lv-LV"/>
          </w:rPr>
          <w:delText>,</w:delText>
        </w:r>
        <w:r w:rsidR="004D1D17" w:rsidRPr="00CB009F" w:rsidDel="008D6265">
          <w:rPr>
            <w:rFonts w:eastAsia="Times New Roman" w:cs="Times New Roman"/>
            <w:sz w:val="26"/>
            <w:szCs w:val="26"/>
            <w:lang w:eastAsia="lv-LV"/>
          </w:rPr>
          <w:delText xml:space="preserve"> </w:delText>
        </w:r>
      </w:del>
      <w:ins w:id="6" w:author="Liene Pujate" w:date="2021-05-07T17:16:00Z">
        <w:r w:rsidR="008D6265">
          <w:rPr>
            <w:rFonts w:eastAsia="Times New Roman" w:cs="Times New Roman"/>
            <w:b/>
            <w:bCs/>
            <w:sz w:val="26"/>
            <w:szCs w:val="26"/>
            <w:lang w:eastAsia="lv-LV"/>
          </w:rPr>
          <w:t>24.maijam,</w:t>
        </w:r>
        <w:r w:rsidR="008D6265" w:rsidRPr="00CB009F">
          <w:rPr>
            <w:rFonts w:eastAsia="Times New Roman" w:cs="Times New Roman"/>
            <w:sz w:val="26"/>
            <w:szCs w:val="26"/>
            <w:lang w:eastAsia="lv-LV"/>
          </w:rPr>
          <w:t xml:space="preserve"> </w:t>
        </w:r>
      </w:ins>
      <w:r w:rsidRPr="00CB009F">
        <w:rPr>
          <w:rFonts w:eastAsia="Times New Roman" w:cs="Times New Roman"/>
          <w:sz w:val="26"/>
          <w:szCs w:val="26"/>
          <w:lang w:eastAsia="lv-LV"/>
        </w:rPr>
        <w:t>nosūt</w:t>
      </w:r>
      <w:r>
        <w:rPr>
          <w:rFonts w:eastAsia="Times New Roman" w:cs="Times New Roman"/>
          <w:sz w:val="26"/>
          <w:szCs w:val="26"/>
          <w:lang w:eastAsia="lv-LV"/>
        </w:rPr>
        <w:t>o</w:t>
      </w:r>
      <w:r w:rsidRPr="00CB009F">
        <w:rPr>
          <w:rFonts w:eastAsia="Times New Roman" w:cs="Times New Roman"/>
          <w:sz w:val="26"/>
          <w:szCs w:val="26"/>
          <w:lang w:eastAsia="lv-LV"/>
        </w:rPr>
        <w:t xml:space="preserve">t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Komersant</w:t>
      </w:r>
      <w:r w:rsidRPr="00421074">
        <w:rPr>
          <w:rFonts w:eastAsia="Times New Roman" w:cs="Times New Roman"/>
          <w:sz w:val="26"/>
          <w:szCs w:val="26"/>
          <w:lang w:eastAsia="lv-LV"/>
        </w:rPr>
        <w:t>s 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4CF9F3A1" w:rsidR="00D75926" w:rsidRPr="000F5D11"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Pr="000F5D11">
        <w:rPr>
          <w:rFonts w:eastAsia="Times New Roman" w:cs="Times New Roman"/>
          <w:sz w:val="26"/>
          <w:szCs w:val="26"/>
          <w:lang w:eastAsia="lv-LV"/>
        </w:rPr>
        <w:t xml:space="preserve">Finanšu piedāvājumā </w:t>
      </w:r>
      <w:r w:rsidRPr="000F5D11">
        <w:rPr>
          <w:rFonts w:eastAsia="Times New Roman" w:cs="Times New Roman"/>
          <w:i/>
          <w:sz w:val="26"/>
          <w:szCs w:val="26"/>
          <w:lang w:eastAsia="lv-LV"/>
        </w:rPr>
        <w:t>norādītā cena</w:t>
      </w:r>
      <w:r w:rsidRPr="000F5D11">
        <w:rPr>
          <w:rFonts w:eastAsia="Times New Roman" w:cs="Times New Roman"/>
          <w:sz w:val="26"/>
          <w:szCs w:val="26"/>
          <w:lang w:eastAsia="lv-LV"/>
        </w:rPr>
        <w:t xml:space="preserve"> EUR (bez PVN) tiks izmantota piedāvājuma ar visaugstāko </w:t>
      </w:r>
      <w:r w:rsidRPr="000F5D11">
        <w:rPr>
          <w:rFonts w:eastAsia="Times New Roman" w:cs="Times New Roman"/>
          <w:i/>
          <w:sz w:val="26"/>
          <w:szCs w:val="26"/>
          <w:lang w:eastAsia="lv-LV"/>
        </w:rPr>
        <w:t>cenu noteikšanai.</w:t>
      </w:r>
    </w:p>
    <w:p w14:paraId="18C36ECC" w14:textId="1D27CBF7" w:rsidR="00D75926" w:rsidRPr="00212612" w:rsidRDefault="00D75926"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7" w:name="_Hlk56163835"/>
      <w:r w:rsidRPr="00E36247">
        <w:rPr>
          <w:rFonts w:eastAsia="Times New Roman" w:cs="Times New Roman"/>
          <w:b/>
          <w:bCs/>
          <w:sz w:val="26"/>
          <w:szCs w:val="26"/>
          <w:lang w:eastAsia="lv-LV"/>
        </w:rPr>
        <w:t>Komersanta Finanšu piedāvājumā norādītā cena uz piedāvājum</w:t>
      </w:r>
      <w:r w:rsidR="00B62406">
        <w:rPr>
          <w:rFonts w:eastAsia="Times New Roman" w:cs="Times New Roman"/>
          <w:b/>
          <w:bCs/>
          <w:sz w:val="26"/>
          <w:szCs w:val="26"/>
          <w:lang w:eastAsia="lv-LV"/>
        </w:rPr>
        <w:t>a</w:t>
      </w:r>
      <w:r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77777777"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Lai piedāvājums tiktu saņemts VID, lūdzam k</w:t>
      </w:r>
      <w:r w:rsidRPr="00760AA3">
        <w:rPr>
          <w:rFonts w:eastAsia="Times New Roman" w:cs="Times New Roman"/>
          <w:sz w:val="26"/>
          <w:szCs w:val="26"/>
          <w:lang w:eastAsia="lv-LV"/>
        </w:rPr>
        <w:t>omersant</w:t>
      </w:r>
      <w:r>
        <w:rPr>
          <w:rFonts w:eastAsia="Times New Roman" w:cs="Times New Roman"/>
          <w:sz w:val="26"/>
          <w:szCs w:val="26"/>
          <w:lang w:eastAsia="lv-LV"/>
        </w:rPr>
        <w:t>us</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2DB520DC" w:rsidR="00212612" w:rsidRPr="00212612"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sidRPr="00760AA3">
        <w:rPr>
          <w:sz w:val="26"/>
          <w:szCs w:val="26"/>
        </w:rPr>
        <w:t xml:space="preserve">Komersanti aicināti pēc piedāvājumu nosūtīšanas uz e-pastu </w:t>
      </w:r>
      <w:hyperlink r:id="rId14" w:history="1">
        <w:r w:rsidRPr="00760AA3">
          <w:rPr>
            <w:rStyle w:val="Hyperlink"/>
            <w:sz w:val="26"/>
            <w:szCs w:val="26"/>
          </w:rPr>
          <w:t>VPM.lietvediba@vid.gov.lv</w:t>
        </w:r>
      </w:hyperlink>
      <w:r w:rsidRPr="00760AA3">
        <w:rPr>
          <w:sz w:val="26"/>
          <w:szCs w:val="26"/>
        </w:rPr>
        <w:t xml:space="preserve"> pārliecināties, vai tiek saņemta automātiska atbilde</w:t>
      </w:r>
      <w:r>
        <w:rPr>
          <w:sz w:val="26"/>
          <w:szCs w:val="26"/>
        </w:rPr>
        <w:t xml:space="preserve">, </w:t>
      </w:r>
      <w:r w:rsidRPr="00760AA3">
        <w:rPr>
          <w:iCs/>
          <w:sz w:val="26"/>
          <w:szCs w:val="26"/>
        </w:rPr>
        <w:t>kas apliecina komersanta piedāvājuma saņemšanu</w:t>
      </w:r>
      <w:r>
        <w:rPr>
          <w:iCs/>
          <w:sz w:val="26"/>
          <w:szCs w:val="26"/>
        </w:rPr>
        <w:t>.</w:t>
      </w:r>
    </w:p>
    <w:bookmarkEnd w:id="7"/>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8" w:name="_Hlk65506279"/>
      <w:r w:rsidRPr="002D1681">
        <w:rPr>
          <w:rFonts w:eastAsia="Times New Roman" w:cs="Times New Roman"/>
          <w:i/>
          <w:sz w:val="22"/>
          <w:lang w:eastAsia="lv-LV"/>
        </w:rPr>
        <w:t xml:space="preserve">e-pastu </w:t>
      </w:r>
      <w:bookmarkEnd w:id="8"/>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2C045842"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Tiesības iegādāties valstij piekritīgo mantu tiks piešķirtas komersantam, kurš piedāvās </w:t>
      </w:r>
      <w:r w:rsidRPr="000F5D11">
        <w:rPr>
          <w:rFonts w:eastAsia="Times New Roman" w:cs="Times New Roman"/>
          <w:i/>
          <w:sz w:val="26"/>
          <w:szCs w:val="26"/>
          <w:lang w:eastAsia="lv-LV"/>
        </w:rPr>
        <w:t>visaugstāko cenu</w:t>
      </w:r>
      <w:r w:rsidRPr="000F5D11">
        <w:rPr>
          <w:rFonts w:eastAsia="Times New Roman" w:cs="Times New Roman"/>
          <w:sz w:val="26"/>
          <w:szCs w:val="26"/>
          <w:lang w:eastAsia="lv-LV"/>
        </w:rPr>
        <w:t>.</w:t>
      </w:r>
    </w:p>
    <w:p w14:paraId="39002C7A" w14:textId="1B3E0523"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w:t>
      </w:r>
      <w:bookmarkStart w:id="9" w:name="_Hlk40358050"/>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10" w:name="_Hlk40358326"/>
      <w:bookmarkEnd w:id="9"/>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10"/>
      <w:r w:rsidRPr="00EA3D30">
        <w:rPr>
          <w:rFonts w:eastAsia="Times New Roman" w:cs="Times New Roman"/>
          <w:sz w:val="26"/>
          <w:szCs w:val="26"/>
          <w:lang w:eastAsia="lv-LV"/>
        </w:rPr>
        <w:t>.</w:t>
      </w:r>
    </w:p>
    <w:p w14:paraId="56B71C70" w14:textId="77777777"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Komersantam 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 uzsākts tiesiskās aizsardzības</w:t>
      </w:r>
      <w:r w:rsidRPr="0022742D">
        <w:rPr>
          <w:rFonts w:eastAsia="Times New Roman" w:cs="Times New Roman"/>
          <w:sz w:val="26"/>
          <w:szCs w:val="26"/>
          <w:lang w:eastAsia="lv-LV"/>
        </w:rPr>
        <w:t xml:space="preserve"> process vai </w:t>
      </w:r>
      <w:proofErr w:type="spellStart"/>
      <w:r w:rsidRPr="0022742D">
        <w:rPr>
          <w:rFonts w:eastAsia="Times New Roman" w:cs="Times New Roman"/>
          <w:sz w:val="26"/>
          <w:szCs w:val="26"/>
          <w:lang w:eastAsia="lv-LV"/>
        </w:rPr>
        <w:t>ārpustiesas</w:t>
      </w:r>
      <w:proofErr w:type="spellEnd"/>
      <w:r w:rsidRPr="0022742D">
        <w:rPr>
          <w:rFonts w:eastAsia="Times New Roman" w:cs="Times New Roman"/>
          <w:sz w:val="26"/>
          <w:szCs w:val="26"/>
          <w:lang w:eastAsia="lv-LV"/>
        </w:rPr>
        <w:t xml:space="preserve"> tiesiskās aizsardzības process.</w:t>
      </w:r>
    </w:p>
    <w:p w14:paraId="49CAD68B"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tam komersantam, kurš pieteicies </w:t>
      </w:r>
      <w:r w:rsidRPr="006A6B70">
        <w:rPr>
          <w:rFonts w:eastAsia="Times New Roman" w:cs="Times New Roman"/>
          <w:i/>
          <w:iCs/>
          <w:sz w:val="26"/>
          <w:szCs w:val="26"/>
          <w:lang w:eastAsia="lv-LV"/>
        </w:rPr>
        <w:t>(piedāvājumu iesniedzis)</w:t>
      </w:r>
      <w:r w:rsidRPr="006A6B70">
        <w:rPr>
          <w:rFonts w:eastAsia="Times New Roman" w:cs="Times New Roman"/>
          <w:sz w:val="26"/>
          <w:szCs w:val="26"/>
          <w:lang w:eastAsia="lv-LV"/>
        </w:rPr>
        <w:t xml:space="preserve"> pirmais.</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lastRenderedPageBreak/>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11"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11"/>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70A88B5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saskaņā ar </w:t>
      </w:r>
      <w:r w:rsidRPr="00914FEF">
        <w:rPr>
          <w:rFonts w:eastAsia="Times New Roman" w:cs="Times New Roman"/>
          <w:sz w:val="26"/>
          <w:szCs w:val="26"/>
          <w:lang w:eastAsia="lv-LV"/>
        </w:rPr>
        <w:t>iegūt</w:t>
      </w:r>
      <w:r>
        <w:rPr>
          <w:rFonts w:eastAsia="Times New Roman" w:cs="Times New Roman"/>
          <w:sz w:val="26"/>
          <w:szCs w:val="26"/>
          <w:lang w:eastAsia="lv-LV"/>
        </w:rPr>
        <w:t>o informāciju</w:t>
      </w:r>
      <w:r w:rsidRPr="00914FEF">
        <w:rPr>
          <w:rFonts w:eastAsia="Times New Roman" w:cs="Times New Roman"/>
          <w:sz w:val="26"/>
          <w:szCs w:val="26"/>
          <w:lang w:eastAsia="lv-LV"/>
        </w:rPr>
        <w:t xml:space="preserve"> no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publiski pieejamās datubāzes </w:t>
      </w:r>
      <w:r>
        <w:rPr>
          <w:rFonts w:eastAsia="Times New Roman" w:cs="Times New Roman"/>
          <w:sz w:val="26"/>
          <w:szCs w:val="26"/>
          <w:lang w:eastAsia="lv-LV"/>
        </w:rPr>
        <w:t xml:space="preserve">komersantam </w:t>
      </w:r>
      <w:r w:rsidRPr="00914FEF">
        <w:rPr>
          <w:rFonts w:eastAsia="Times New Roman" w:cs="Times New Roman"/>
          <w:sz w:val="26"/>
          <w:szCs w:val="26"/>
          <w:lang w:eastAsia="lv-LV"/>
        </w:rPr>
        <w:t>uz piedāvājum</w:t>
      </w:r>
      <w:r w:rsidR="00B62406">
        <w:rPr>
          <w:rFonts w:eastAsia="Times New Roman" w:cs="Times New Roman"/>
          <w:sz w:val="26"/>
          <w:szCs w:val="26"/>
          <w:lang w:eastAsia="lv-LV"/>
        </w:rPr>
        <w:t>a</w:t>
      </w:r>
      <w:r w:rsidRPr="00914FEF">
        <w:rPr>
          <w:rFonts w:eastAsia="Times New Roman" w:cs="Times New Roman"/>
          <w:sz w:val="26"/>
          <w:szCs w:val="26"/>
          <w:lang w:eastAsia="lv-LV"/>
        </w:rPr>
        <w:t xml:space="preserve"> iesniegšanas dienu</w:t>
      </w:r>
      <w:r>
        <w:rPr>
          <w:rFonts w:eastAsia="Times New Roman" w:cs="Times New Roman"/>
          <w:sz w:val="26"/>
          <w:szCs w:val="26"/>
          <w:lang w:eastAsia="lv-LV"/>
        </w:rPr>
        <w:t xml:space="preserve"> </w:t>
      </w:r>
      <w:r w:rsidRPr="00914FEF">
        <w:rPr>
          <w:rFonts w:eastAsia="Times New Roman" w:cs="Times New Roman"/>
          <w:sz w:val="26"/>
          <w:szCs w:val="26"/>
          <w:lang w:eastAsia="lv-LV"/>
        </w:rPr>
        <w:t xml:space="preserve">ir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w:t>
      </w:r>
      <w:r>
        <w:rPr>
          <w:rFonts w:eastAsia="Times New Roman" w:cs="Times New Roman"/>
          <w:sz w:val="26"/>
          <w:szCs w:val="26"/>
          <w:lang w:eastAsia="lv-LV"/>
        </w:rPr>
        <w:t>s</w:t>
      </w:r>
      <w:r w:rsidRPr="00914FEF">
        <w:rPr>
          <w:rFonts w:eastAsia="Times New Roman" w:cs="Times New Roman"/>
          <w:sz w:val="26"/>
          <w:szCs w:val="26"/>
          <w:lang w:eastAsia="lv-LV"/>
        </w:rPr>
        <w:t xml:space="preserve">, kas pārsniedz 150 </w:t>
      </w:r>
      <w:r>
        <w:rPr>
          <w:rFonts w:eastAsia="Times New Roman" w:cs="Times New Roman"/>
          <w:sz w:val="26"/>
          <w:szCs w:val="26"/>
          <w:lang w:eastAsia="lv-LV"/>
        </w:rPr>
        <w:t xml:space="preserve">EUR, </w:t>
      </w:r>
      <w:r w:rsidRPr="00914FEF">
        <w:rPr>
          <w:rFonts w:eastAsia="Times New Roman" w:cs="Times New Roman"/>
          <w:sz w:val="26"/>
          <w:szCs w:val="26"/>
          <w:lang w:eastAsia="lv-LV"/>
        </w:rPr>
        <w:t xml:space="preserve">komisija lūdz 3 (trīs) darba dienu laikā iesniegt izdruku no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elektroniskās deklarēšanas sistēmas par to, ka</w:t>
      </w:r>
      <w:r>
        <w:rPr>
          <w:rFonts w:eastAsia="Times New Roman" w:cs="Times New Roman"/>
          <w:sz w:val="26"/>
          <w:szCs w:val="26"/>
          <w:lang w:eastAsia="lv-LV"/>
        </w:rPr>
        <w:t xml:space="preserve"> komersantam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Pr>
          <w:rFonts w:eastAsia="Times New Roman" w:cs="Times New Roman"/>
          <w:sz w:val="26"/>
          <w:szCs w:val="26"/>
          <w:lang w:eastAsia="lv-LV"/>
        </w:rPr>
        <w:t xml:space="preserve">nav </w:t>
      </w:r>
      <w:r w:rsidR="00B62406">
        <w:rPr>
          <w:rFonts w:eastAsia="Times New Roman" w:cs="Times New Roman"/>
          <w:sz w:val="26"/>
          <w:szCs w:val="26"/>
          <w:lang w:eastAsia="lv-LV"/>
        </w:rPr>
        <w:t>VID</w:t>
      </w:r>
      <w:r w:rsidRPr="00914FEF">
        <w:rPr>
          <w:rFonts w:eastAsia="Times New Roman" w:cs="Times New Roman"/>
          <w:sz w:val="26"/>
          <w:szCs w:val="26"/>
          <w:lang w:eastAsia="lv-LV"/>
        </w:rPr>
        <w:t xml:space="preserve"> administrēto nodokļu (nodevu) parāds</w:t>
      </w:r>
      <w:r>
        <w:rPr>
          <w:rFonts w:eastAsia="Times New Roman" w:cs="Times New Roman"/>
          <w:sz w:val="26"/>
          <w:szCs w:val="26"/>
          <w:lang w:eastAsia="lv-LV"/>
        </w:rPr>
        <w:t>, kas</w:t>
      </w:r>
      <w:r w:rsidRPr="00914FEF">
        <w:rPr>
          <w:rFonts w:eastAsia="Times New Roman" w:cs="Times New Roman"/>
          <w:sz w:val="26"/>
          <w:szCs w:val="26"/>
          <w:lang w:eastAsia="lv-LV"/>
        </w:rPr>
        <w:t xml:space="preserve"> pārsnie</w:t>
      </w:r>
      <w:r>
        <w:rPr>
          <w:rFonts w:eastAsia="Times New Roman" w:cs="Times New Roman"/>
          <w:sz w:val="26"/>
          <w:szCs w:val="26"/>
          <w:lang w:eastAsia="lv-LV"/>
        </w:rPr>
        <w:t>dz</w:t>
      </w:r>
      <w:r w:rsidRPr="00914FEF">
        <w:rPr>
          <w:rFonts w:eastAsia="Times New Roman" w:cs="Times New Roman"/>
          <w:sz w:val="26"/>
          <w:szCs w:val="26"/>
          <w:lang w:eastAsia="lv-LV"/>
        </w:rPr>
        <w:t xml:space="preserve"> 150,00 EUR</w:t>
      </w:r>
      <w:r>
        <w:rPr>
          <w:rFonts w:eastAsia="Times New Roman" w:cs="Times New Roman"/>
          <w:sz w:val="26"/>
          <w:szCs w:val="26"/>
          <w:lang w:eastAsia="lv-LV"/>
        </w:rPr>
        <w:t>.</w:t>
      </w:r>
    </w:p>
    <w:p w14:paraId="074842FA" w14:textId="25AF4013"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komersants tiek izslēgts no dalības cenu aptaujā. </w:t>
      </w:r>
    </w:p>
    <w:p w14:paraId="4F39DC7D" w14:textId="36DA9951"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Komisija pēc cenu aptaujas izvērtēšanas sazināsies tikai ar to komersantu, kurš tiks atzīts par cenu aptaujas uzvarētāju.</w:t>
      </w:r>
    </w:p>
    <w:p w14:paraId="3F5EEE20"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komersants aicināts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77777777" w:rsidR="00D75926" w:rsidRPr="001E22B4" w:rsidRDefault="00D75926" w:rsidP="00DE61FA">
            <w:pPr>
              <w:widowControl w:val="0"/>
              <w:spacing w:before="120"/>
              <w:rPr>
                <w:rFonts w:cs="Times New Roman"/>
                <w:b/>
                <w:szCs w:val="24"/>
              </w:rPr>
            </w:pPr>
            <w:r>
              <w:rPr>
                <w:rFonts w:cs="Times New Roman"/>
                <w:b/>
                <w:szCs w:val="24"/>
              </w:rPr>
              <w:t>Komersanta</w:t>
            </w:r>
            <w:r w:rsidRPr="001E22B4">
              <w:rPr>
                <w:rFonts w:cs="Times New Roman"/>
                <w:b/>
                <w:szCs w:val="24"/>
              </w:rPr>
              <w:t xml:space="preserve">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77777777" w:rsidR="00D75926" w:rsidRPr="00716787" w:rsidRDefault="00D75926" w:rsidP="00DE61FA">
            <w:pPr>
              <w:widowControl w:val="0"/>
              <w:spacing w:before="120"/>
              <w:rPr>
                <w:rFonts w:cs="Times New Roman"/>
                <w:szCs w:val="24"/>
              </w:rPr>
            </w:pPr>
            <w:r w:rsidRPr="00716787">
              <w:rPr>
                <w:rFonts w:cs="Times New Roman"/>
                <w:szCs w:val="24"/>
              </w:rPr>
              <w:t>Juridiskā un faktiskā</w:t>
            </w:r>
            <w:r>
              <w:rPr>
                <w:rFonts w:cs="Times New Roman"/>
                <w:szCs w:val="24"/>
              </w:rPr>
              <w:t>/deklarētā</w:t>
            </w:r>
            <w:r w:rsidRPr="00716787">
              <w:rPr>
                <w:rFonts w:cs="Times New Roman"/>
                <w:szCs w:val="24"/>
              </w:rPr>
              <w:t xml:space="preserve">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77777777" w:rsidR="00D75926" w:rsidRDefault="00D75926" w:rsidP="00D75926">
      <w:pPr>
        <w:widowControl w:val="0"/>
        <w:rPr>
          <w:rFonts w:cs="Times New Roman"/>
          <w:sz w:val="20"/>
          <w:szCs w:val="20"/>
        </w:rPr>
      </w:pPr>
      <w:r>
        <w:rPr>
          <w:rFonts w:cs="Times New Roman"/>
          <w:sz w:val="20"/>
          <w:szCs w:val="20"/>
        </w:rPr>
        <w:t>Komersanta</w:t>
      </w:r>
      <w:r w:rsidRPr="00326F16">
        <w:rPr>
          <w:rFonts w:cs="Times New Roman"/>
          <w:sz w:val="20"/>
          <w:szCs w:val="20"/>
        </w:rPr>
        <w:t xml:space="preserve"> pilnvarot</w:t>
      </w:r>
      <w:r>
        <w:rPr>
          <w:rFonts w:cs="Times New Roman"/>
          <w:sz w:val="20"/>
          <w:szCs w:val="20"/>
        </w:rPr>
        <w:t>ā</w:t>
      </w:r>
      <w:r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660ABFD9" w14:textId="77777777" w:rsidR="00D75926" w:rsidRDefault="00D75926" w:rsidP="00D75926">
      <w:pPr>
        <w:rPr>
          <w:rFonts w:cs="Times New Roman"/>
          <w:sz w:val="20"/>
          <w:szCs w:val="20"/>
        </w:rPr>
      </w:pPr>
      <w:r>
        <w:rPr>
          <w:rFonts w:cs="Times New Roman"/>
          <w:sz w:val="20"/>
          <w:szCs w:val="20"/>
        </w:rPr>
        <w:br w:type="page"/>
      </w:r>
    </w:p>
    <w:p w14:paraId="4DB4EA41" w14:textId="45C315AA" w:rsidR="00373C5B" w:rsidRPr="008301A5" w:rsidRDefault="000F5D11"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1</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4E4D8614"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ins w:id="12" w:author="Una Vanka" w:date="2021-05-07T17:05:00Z">
        <w:r w:rsidR="00754BE8">
          <w:rPr>
            <w:rFonts w:ascii="Times" w:hAnsi="Times"/>
            <w:b/>
            <w:sz w:val="26"/>
            <w:szCs w:val="26"/>
          </w:rPr>
          <w:t xml:space="preserve">– </w:t>
        </w:r>
      </w:ins>
      <w:del w:id="13" w:author="Una Vanka" w:date="2021-05-07T17:05:00Z">
        <w:r w:rsidR="00CA43A8" w:rsidDel="00754BE8">
          <w:rPr>
            <w:rFonts w:ascii="Times" w:hAnsi="Times"/>
            <w:b/>
            <w:sz w:val="26"/>
            <w:szCs w:val="26"/>
          </w:rPr>
          <w:delText>__________________</w:delText>
        </w:r>
      </w:del>
      <w:ins w:id="14" w:author="Una Vanka" w:date="2021-05-07T17:05:00Z">
        <w:r w:rsidR="00754BE8">
          <w:rPr>
            <w:rFonts w:ascii="Times" w:hAnsi="Times"/>
            <w:b/>
            <w:sz w:val="26"/>
            <w:szCs w:val="26"/>
          </w:rPr>
          <w:t xml:space="preserve">VIEGLĀS PASAŽIERU AUTOMAŠĪNAS FORD SCORPIO </w:t>
        </w:r>
      </w:ins>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4927C728" w:rsidR="00373C5B" w:rsidRPr="00CD57FE" w:rsidRDefault="00373C5B" w:rsidP="00373C5B">
      <w:pPr>
        <w:pStyle w:val="BodyText"/>
        <w:jc w:val="both"/>
        <w:rPr>
          <w:sz w:val="26"/>
          <w:szCs w:val="26"/>
        </w:rPr>
      </w:pPr>
      <w:r w:rsidRPr="00754BE8">
        <w:rPr>
          <w:b/>
          <w:sz w:val="26"/>
          <w:szCs w:val="26"/>
          <w:rPrChange w:id="15" w:author="Una Vanka" w:date="2021-05-07T17:16:00Z">
            <w:rPr>
              <w:sz w:val="26"/>
              <w:szCs w:val="26"/>
            </w:rPr>
          </w:rPrChange>
        </w:rPr>
        <w:t>Valsts ieņēmumu dienests</w:t>
      </w:r>
      <w:r w:rsidRPr="00CD57FE">
        <w:rPr>
          <w:sz w:val="26"/>
          <w:szCs w:val="26"/>
        </w:rPr>
        <w:t>,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76C22A05"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Pr="00CD57FE">
        <w:rPr>
          <w:sz w:val="26"/>
          <w:szCs w:val="26"/>
        </w:rPr>
        <w:t xml:space="preserve">UZŅĒMUMS),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11E90098" w:rsidR="00373C5B" w:rsidRPr="00B97FC9" w:rsidRDefault="00373C5B" w:rsidP="00630DC5">
      <w:pPr>
        <w:pStyle w:val="ListParagraph"/>
        <w:numPr>
          <w:ilvl w:val="1"/>
          <w:numId w:val="8"/>
        </w:numPr>
        <w:jc w:val="both"/>
        <w:rPr>
          <w:rFonts w:cs="Times New Roman"/>
          <w:sz w:val="26"/>
          <w:szCs w:val="26"/>
        </w:rPr>
      </w:pPr>
      <w:r w:rsidRPr="00B97FC9">
        <w:rPr>
          <w:rFonts w:cs="Times New Roman"/>
          <w:sz w:val="26"/>
          <w:szCs w:val="26"/>
        </w:rPr>
        <w:t xml:space="preserve">DIENESTS nodod UZŅĒMUMAM, bet UZŅĒMUMS pieņem </w:t>
      </w:r>
      <w:r w:rsidR="00B97FC9" w:rsidRPr="00B97FC9">
        <w:rPr>
          <w:rFonts w:eastAsia="Times New Roman" w:cs="Times New Roman"/>
          <w:bCs/>
          <w:sz w:val="26"/>
          <w:szCs w:val="26"/>
          <w:lang w:eastAsia="lv-LV"/>
        </w:rPr>
        <w:t xml:space="preserve">vieglo pasažieru automašīnu Ford </w:t>
      </w:r>
      <w:proofErr w:type="spellStart"/>
      <w:r w:rsidR="00B97FC9" w:rsidRPr="00B97FC9">
        <w:rPr>
          <w:rFonts w:eastAsia="Times New Roman" w:cs="Times New Roman"/>
          <w:bCs/>
          <w:sz w:val="26"/>
          <w:szCs w:val="26"/>
          <w:lang w:eastAsia="lv-LV"/>
        </w:rPr>
        <w:t>Scorpio</w:t>
      </w:r>
      <w:proofErr w:type="spellEnd"/>
      <w:r w:rsidR="00B97FC9" w:rsidRPr="00B97FC9">
        <w:rPr>
          <w:rFonts w:eastAsia="Times New Roman" w:cs="Times New Roman"/>
          <w:bCs/>
          <w:sz w:val="26"/>
          <w:szCs w:val="26"/>
          <w:lang w:eastAsia="lv-LV"/>
        </w:rPr>
        <w:t>, valsts reģistrācijas numurs BR5635, izlaiduma gads 1985., pašmasa 1185</w:t>
      </w:r>
      <w:r w:rsidR="00B97FC9" w:rsidRPr="00B97FC9" w:rsidDel="00BA0E2D">
        <w:rPr>
          <w:rFonts w:eastAsia="Times New Roman" w:cs="Times New Roman"/>
          <w:bCs/>
          <w:sz w:val="26"/>
          <w:szCs w:val="26"/>
          <w:lang w:eastAsia="lv-LV"/>
        </w:rPr>
        <w:t xml:space="preserve"> </w:t>
      </w:r>
      <w:r w:rsidR="00B97FC9" w:rsidRPr="00B97FC9">
        <w:rPr>
          <w:rFonts w:eastAsia="Times New Roman" w:cs="Times New Roman"/>
          <w:bCs/>
          <w:sz w:val="26"/>
          <w:szCs w:val="26"/>
          <w:lang w:eastAsia="lv-LV"/>
        </w:rPr>
        <w:t>kg</w:t>
      </w:r>
      <w:r w:rsidR="00B97FC9" w:rsidRPr="00B97FC9">
        <w:rPr>
          <w:rFonts w:cs="Times New Roman"/>
          <w:sz w:val="26"/>
          <w:szCs w:val="26"/>
        </w:rPr>
        <w:t xml:space="preserve"> </w:t>
      </w:r>
      <w:r w:rsidR="00CA43A8" w:rsidRPr="00B97FC9">
        <w:rPr>
          <w:rFonts w:cs="Times New Roman"/>
          <w:sz w:val="26"/>
          <w:szCs w:val="26"/>
        </w:rPr>
        <w:t xml:space="preserve">(turpmāk – Manta) </w:t>
      </w:r>
      <w:r w:rsidRPr="00B97FC9">
        <w:rPr>
          <w:rFonts w:cs="Times New Roman"/>
          <w:sz w:val="26"/>
          <w:szCs w:val="26"/>
        </w:rPr>
        <w:t xml:space="preserve">saskaņā ar līguma un tā pielikuma noteikumiem. </w:t>
      </w:r>
    </w:p>
    <w:p w14:paraId="06EAFEAF" w14:textId="3DA5E2FE" w:rsidR="00CA43A8" w:rsidRPr="00BC633F" w:rsidRDefault="00373C5B" w:rsidP="00630DC5">
      <w:pPr>
        <w:pStyle w:val="ListParagraph"/>
        <w:numPr>
          <w:ilvl w:val="1"/>
          <w:numId w:val="8"/>
        </w:numPr>
        <w:jc w:val="both"/>
        <w:rPr>
          <w:del w:id="16" w:author="Una Vanka" w:date="2021-05-07T17:06:00Z"/>
          <w:rFonts w:cs="Times New Roman"/>
          <w:sz w:val="26"/>
          <w:szCs w:val="26"/>
        </w:rPr>
      </w:pPr>
      <w:del w:id="17" w:author="Una Vanka" w:date="2021-05-07T17:06:00Z">
        <w:r w:rsidRPr="00B97FC9">
          <w:rPr>
            <w:rFonts w:cs="Times New Roman"/>
            <w:sz w:val="26"/>
            <w:szCs w:val="26"/>
          </w:rPr>
          <w:delText xml:space="preserve">Mantas detalizēts uzskaitījums un cenas norādītas Līguma </w:delText>
        </w:r>
        <w:r w:rsidR="00630DC5" w:rsidRPr="00B97FC9">
          <w:rPr>
            <w:rFonts w:cs="Times New Roman"/>
            <w:sz w:val="26"/>
            <w:szCs w:val="26"/>
          </w:rPr>
          <w:delText>P</w:delText>
        </w:r>
        <w:r w:rsidRPr="00B97FC9">
          <w:rPr>
            <w:rFonts w:cs="Times New Roman"/>
            <w:sz w:val="26"/>
            <w:szCs w:val="26"/>
          </w:rPr>
          <w:delText xml:space="preserve">ielikumā. </w:delText>
        </w:r>
        <w:r w:rsidR="00CA43A8" w:rsidRPr="00B97FC9">
          <w:rPr>
            <w:rFonts w:cs="Times New Roman"/>
            <w:i/>
            <w:sz w:val="26"/>
            <w:szCs w:val="26"/>
          </w:rPr>
          <w:delText>(Līguma punkts tiks precizēts, atbilstoši</w:delText>
        </w:r>
        <w:r w:rsidR="00CA43A8" w:rsidRPr="00F1412B">
          <w:rPr>
            <w:rFonts w:cs="Times New Roman"/>
            <w:i/>
            <w:sz w:val="26"/>
            <w:szCs w:val="26"/>
          </w:rPr>
          <w:delText xml:space="preserve"> iesniegtajam piedāvājumam)</w:delText>
        </w:r>
        <w:r w:rsidR="00CA43A8">
          <w:rPr>
            <w:rFonts w:cs="Times New Roman"/>
            <w:sz w:val="26"/>
            <w:szCs w:val="26"/>
          </w:rPr>
          <w:delText>.</w:delText>
        </w:r>
      </w:del>
    </w:p>
    <w:p w14:paraId="52E9A4B8" w14:textId="7E74B73C" w:rsidR="00373C5B" w:rsidRPr="00F364B2" w:rsidDel="007A1F64" w:rsidRDefault="00373C5B" w:rsidP="00373C5B">
      <w:pPr>
        <w:jc w:val="both"/>
        <w:rPr>
          <w:del w:id="18" w:author="Liene Pujate" w:date="2021-05-07T17:17:00Z"/>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1E22FFA5" w:rsidR="00373C5B" w:rsidRPr="00CD57FE" w:rsidRDefault="00373C5B" w:rsidP="00630DC5">
      <w:pPr>
        <w:pStyle w:val="BodyText"/>
        <w:numPr>
          <w:ilvl w:val="1"/>
          <w:numId w:val="8"/>
        </w:numPr>
        <w:jc w:val="both"/>
        <w:rPr>
          <w:sz w:val="26"/>
          <w:szCs w:val="26"/>
        </w:rPr>
      </w:pPr>
      <w:r w:rsidRPr="00CD57FE">
        <w:rPr>
          <w:sz w:val="26"/>
          <w:szCs w:val="26"/>
        </w:rPr>
        <w:t xml:space="preserve">UZŅĒMUMS pēc </w:t>
      </w:r>
      <w:r>
        <w:rPr>
          <w:sz w:val="26"/>
          <w:szCs w:val="26"/>
        </w:rPr>
        <w:t>L</w:t>
      </w:r>
      <w:r w:rsidRPr="00CD57FE">
        <w:rPr>
          <w:sz w:val="26"/>
          <w:szCs w:val="26"/>
        </w:rPr>
        <w:t xml:space="preserve">īguma </w:t>
      </w:r>
      <w:r>
        <w:rPr>
          <w:sz w:val="26"/>
          <w:szCs w:val="26"/>
        </w:rPr>
        <w:t xml:space="preserve">abpusējas </w:t>
      </w:r>
      <w:r w:rsidRPr="00CD57FE">
        <w:rPr>
          <w:sz w:val="26"/>
          <w:szCs w:val="26"/>
        </w:rPr>
        <w:t xml:space="preserve">parakstīšanas </w:t>
      </w:r>
      <w:r>
        <w:rPr>
          <w:sz w:val="26"/>
          <w:szCs w:val="26"/>
        </w:rPr>
        <w:t>5</w:t>
      </w:r>
      <w:r w:rsidRPr="00CD57FE">
        <w:rPr>
          <w:sz w:val="26"/>
          <w:szCs w:val="26"/>
        </w:rPr>
        <w:t xml:space="preserve"> (</w:t>
      </w:r>
      <w:r>
        <w:rPr>
          <w:sz w:val="26"/>
          <w:szCs w:val="26"/>
        </w:rPr>
        <w:t>piecu</w:t>
      </w:r>
      <w:r w:rsidRPr="00CD57FE">
        <w:rPr>
          <w:sz w:val="26"/>
          <w:szCs w:val="26"/>
        </w:rPr>
        <w:t xml:space="preserve">) </w:t>
      </w:r>
      <w:r>
        <w:rPr>
          <w:sz w:val="26"/>
          <w:szCs w:val="26"/>
        </w:rPr>
        <w:t>darba</w:t>
      </w:r>
      <w:r w:rsidRPr="00CD57FE">
        <w:rPr>
          <w:sz w:val="26"/>
          <w:szCs w:val="26"/>
        </w:rPr>
        <w:t xml:space="preserve"> dienu laikā veic </w:t>
      </w:r>
      <w:r>
        <w:rPr>
          <w:sz w:val="26"/>
          <w:szCs w:val="26"/>
        </w:rPr>
        <w:t xml:space="preserve">Līguma 2.1.apakšpunktā norādītās summas </w:t>
      </w:r>
      <w:r w:rsidRPr="00CD57FE">
        <w:rPr>
          <w:sz w:val="26"/>
          <w:szCs w:val="26"/>
        </w:rPr>
        <w:t xml:space="preserve">priekšapmaksu </w:t>
      </w:r>
      <w:r w:rsidRPr="00FF6AE6">
        <w:rPr>
          <w:b/>
          <w:sz w:val="26"/>
          <w:szCs w:val="26"/>
        </w:rPr>
        <w:t>10</w:t>
      </w:r>
      <w:r>
        <w:rPr>
          <w:b/>
          <w:sz w:val="26"/>
          <w:szCs w:val="26"/>
        </w:rPr>
        <w:t>0% (viens simts procenti</w:t>
      </w:r>
      <w:r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lastRenderedPageBreak/>
        <w:t>Saņēmējs BIC kods: TRELLV22</w:t>
      </w:r>
    </w:p>
    <w:p w14:paraId="4A4BCDC0" w14:textId="3FB61E81"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zdevumus, kas var rasties UZŅĒMUMAM sakarā ar Mantas iekraušanu, izkraušanu un transportēšanu, u.c., UZŅĒMUMS apņemas nodrošināt ar saviem spēkiem, no saviem līdzekļiem.</w:t>
      </w:r>
    </w:p>
    <w:p w14:paraId="5921087A" w14:textId="48BD123B"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Ja UZŅĒMUMS 5 (piecu) darba dienu laikā pēc Līguma abpusējas parakstīšanas dienas neizpilda Līguma 2.2.apakšpunktā noteiktās saistības (neveic priekšapmaksu 100% apmērā), DIENESTS ir tiesīgs vienpusēji izbeigt Līguma darbību nosūtot rakstveida paziņojumu UZŅĒMUMAM.</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729135B4"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UZŅĒMUMAM 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 xml:space="preserve">speciālu stingrās uzskaites dokumentu – Valstij piekritīgās mantas aprakstes un novērtējuma aktu, kas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atbilstoši MK noteikumu Nr.1354 3.pielikumam. Aktus paraksta DIENESTA pārstāvis, UZŅĒMUMA pārstāvis. Aktus izskata un apstiprina DIENESTA Finanšu pārvaldes direktors. Viens akta eksemplārs glabājas pie DIENESTA, bet otrs eksemplārs pie UZŅĒMUMA.</w:t>
      </w:r>
    </w:p>
    <w:p w14:paraId="0CACE4FB" w14:textId="77777777"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UZŅĒMUMS atsakās no Mantas, DIENESTS, pēc UZŅĒMUMA rakstiska atteikuma saņemšanas, atmaksā UZŅĒMUMAM  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77777777" w:rsidR="009462D8" w:rsidRPr="00773D86" w:rsidRDefault="009462D8" w:rsidP="009462D8">
      <w:pPr>
        <w:pStyle w:val="ListParagraph"/>
        <w:numPr>
          <w:ilvl w:val="1"/>
          <w:numId w:val="8"/>
        </w:numPr>
        <w:jc w:val="both"/>
        <w:rPr>
          <w:rStyle w:val="Heading2Char"/>
          <w:rFonts w:ascii="Times New Roman" w:hAnsi="Times New Roman" w:cs="Times New Roman"/>
          <w:color w:val="000000" w:themeColor="text1"/>
        </w:rPr>
      </w:pPr>
      <w:r w:rsidRPr="00773D86">
        <w:rPr>
          <w:rFonts w:cs="Times New Roman"/>
          <w:color w:val="000000" w:themeColor="text1"/>
          <w:sz w:val="26"/>
          <w:szCs w:val="26"/>
        </w:rPr>
        <w:t>UZŅĒMUMS, parakstot Līgumu, apliecina, ka t</w:t>
      </w:r>
      <w:r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77777777" w:rsidR="009462D8" w:rsidRPr="006D7FEB" w:rsidRDefault="009462D8" w:rsidP="009462D8">
      <w:pPr>
        <w:pStyle w:val="ListParagraph"/>
        <w:numPr>
          <w:ilvl w:val="1"/>
          <w:numId w:val="8"/>
        </w:numPr>
        <w:jc w:val="both"/>
        <w:rPr>
          <w:rFonts w:cs="Times New Roman"/>
          <w:noProof/>
          <w:sz w:val="26"/>
          <w:szCs w:val="26"/>
        </w:rPr>
      </w:pPr>
      <w:r w:rsidRPr="00773D86">
        <w:rPr>
          <w:rFonts w:cs="Times New Roman"/>
          <w:noProof/>
          <w:color w:val="000000" w:themeColor="text1"/>
          <w:sz w:val="26"/>
          <w:szCs w:val="26"/>
        </w:rPr>
        <w:t>UZŅĒMUMAM īpašuma tiesības uz Mantu pāriet ar brīdi</w:t>
      </w:r>
      <w:r w:rsidRPr="006D7FEB">
        <w:rPr>
          <w:rFonts w:cs="Times New Roman"/>
          <w:noProof/>
          <w:sz w:val="26"/>
          <w:szCs w:val="26"/>
        </w:rPr>
        <w:t>, kad Līgumā 2.1.apakšpunktā noteiktā summa ir saņemta Līguma 2.2.apakšpunktā norādītajā valsts budžeta kontā un UZ</w:t>
      </w:r>
      <w:r>
        <w:rPr>
          <w:rFonts w:cs="Times New Roman"/>
          <w:noProof/>
          <w:sz w:val="26"/>
          <w:szCs w:val="26"/>
        </w:rPr>
        <w:t>Ņ</w:t>
      </w:r>
      <w:r w:rsidRPr="006D7FEB">
        <w:rPr>
          <w:rFonts w:cs="Times New Roman"/>
          <w:noProof/>
          <w:sz w:val="26"/>
          <w:szCs w:val="26"/>
        </w:rPr>
        <w:t xml:space="preserve">ĒMUMS ir saņēmis Mantu. </w:t>
      </w:r>
    </w:p>
    <w:p w14:paraId="28D6DDE3" w14:textId="77777777" w:rsidR="009462D8" w:rsidRPr="006D7FEB"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 xml:space="preserve">UZŅĒMUMAM ir pienākums pārņemt </w:t>
      </w:r>
      <w:r>
        <w:rPr>
          <w:rFonts w:cs="Times New Roman"/>
          <w:noProof/>
          <w:sz w:val="26"/>
          <w:szCs w:val="26"/>
        </w:rPr>
        <w:t>M</w:t>
      </w:r>
      <w:r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77777777"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DIENESTS, parakstot Līgumu, apliecina, ka tam ir tiesības rīkoties ar Mantu. Par visu trešo personu prasībām, kas attiecībā uz Mantu radušās līdz Mantas nodošanai UZŅĒMUMAM, atbild DIENESTS.</w:t>
      </w:r>
    </w:p>
    <w:p w14:paraId="0D2167B3" w14:textId="731AFB42"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punktā minēto Valstij piekritīgās mantas aprakstes un novērtējuma aktu, DIENESTS rakstiski informē UZŅĒMUMU par šādu tiesisko a</w:t>
      </w:r>
      <w:r w:rsidR="00D53630">
        <w:rPr>
          <w:rFonts w:cs="Times New Roman"/>
          <w:noProof/>
          <w:sz w:val="26"/>
          <w:szCs w:val="26"/>
        </w:rPr>
        <w:t>p</w:t>
      </w:r>
      <w:r w:rsidRPr="001630D2">
        <w:rPr>
          <w:rFonts w:cs="Times New Roman"/>
          <w:noProof/>
          <w:sz w:val="26"/>
          <w:szCs w:val="26"/>
        </w:rPr>
        <w:t xml:space="preserve">stākļu esamību, nosūtot paziņojumu uz UZŅĒMUMA e-pasta adresi un </w:t>
      </w:r>
      <w:r w:rsidRPr="001630D2">
        <w:rPr>
          <w:sz w:val="26"/>
          <w:szCs w:val="26"/>
        </w:rPr>
        <w:t xml:space="preserve">10 (desmit)  darba dienu laikā no paziņojuma nosūtīšanas brīža, </w:t>
      </w:r>
      <w:r w:rsidRPr="001630D2">
        <w:rPr>
          <w:rFonts w:cs="Times New Roman"/>
          <w:noProof/>
          <w:sz w:val="26"/>
          <w:szCs w:val="26"/>
        </w:rPr>
        <w:t>atmaksā UZŅĒMUMAM valsts budžeta kontā iemaksāto Mantas vērtību uz UZŅĒMUMA 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w:t>
      </w:r>
      <w:r w:rsidR="001630D2" w:rsidRPr="001630D2">
        <w:rPr>
          <w:rFonts w:cs="Times New Roman"/>
          <w:sz w:val="26"/>
          <w:szCs w:val="26"/>
        </w:rPr>
        <w:lastRenderedPageBreak/>
        <w:t xml:space="preserve">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77777777" w:rsidR="009F6EBE" w:rsidRPr="00B60E4F" w:rsidRDefault="009F6EBE" w:rsidP="009F6EBE">
      <w:pPr>
        <w:pStyle w:val="ListParagraph"/>
        <w:numPr>
          <w:ilvl w:val="1"/>
          <w:numId w:val="8"/>
        </w:numPr>
        <w:jc w:val="both"/>
        <w:rPr>
          <w:rFonts w:cs="Times New Roman"/>
          <w:bCs/>
          <w:sz w:val="26"/>
          <w:szCs w:val="26"/>
        </w:rPr>
      </w:pPr>
      <w:r w:rsidRPr="00B60E4F">
        <w:rPr>
          <w:rFonts w:cs="Times New Roman"/>
          <w:noProof/>
          <w:sz w:val="26"/>
          <w:szCs w:val="26"/>
        </w:rPr>
        <w:t xml:space="preserve">UZŅĒMUMS 30 (trīsdesmit) </w:t>
      </w:r>
      <w:r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051B3A53" w:rsidR="009F6EBE" w:rsidRPr="00DE61FA" w:rsidRDefault="00DE61FA" w:rsidP="009F6EBE">
      <w:pPr>
        <w:pStyle w:val="ListParagraph"/>
        <w:numPr>
          <w:ilvl w:val="1"/>
          <w:numId w:val="8"/>
        </w:numPr>
        <w:jc w:val="both"/>
        <w:rPr>
          <w:rFonts w:cs="Times New Roman"/>
          <w:noProof/>
          <w:sz w:val="26"/>
          <w:szCs w:val="26"/>
        </w:rPr>
      </w:pPr>
      <w:r w:rsidRPr="00E20F66">
        <w:rPr>
          <w:rFonts w:cs="Times New Roman"/>
          <w:bCs/>
          <w:sz w:val="26"/>
          <w:szCs w:val="26"/>
        </w:rPr>
        <w:t xml:space="preserve">UZŅĒMUMS Mantas realizāciju metāllūžņos </w:t>
      </w:r>
      <w:r w:rsidR="00045C00">
        <w:rPr>
          <w:rFonts w:cs="Times New Roman"/>
          <w:bCs/>
          <w:sz w:val="26"/>
          <w:szCs w:val="26"/>
        </w:rPr>
        <w:t>nodrošina</w:t>
      </w:r>
      <w:r w:rsidRPr="00E20F66">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77777777" w:rsidR="009462D8" w:rsidRPr="006D7FEB" w:rsidRDefault="009462D8" w:rsidP="009462D8">
      <w:pPr>
        <w:pStyle w:val="ListParagraph"/>
        <w:numPr>
          <w:ilvl w:val="1"/>
          <w:numId w:val="8"/>
        </w:numPr>
        <w:jc w:val="both"/>
        <w:rPr>
          <w:rFonts w:cs="Times New Roman"/>
          <w:sz w:val="26"/>
          <w:szCs w:val="26"/>
        </w:rPr>
      </w:pPr>
      <w:r w:rsidRPr="006D7FEB">
        <w:rPr>
          <w:sz w:val="26"/>
          <w:szCs w:val="26"/>
        </w:rPr>
        <w:t>Par Mantas nepārņemšanu Līguma 2.5.apakšpunktā noteiktajā termiņā, DIENESTS piemēro UZŅĒMUMAM 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7F3BAEC0"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UZŅĒMUMS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1077757E"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w:t>
      </w:r>
      <w:r w:rsidRPr="006D7FEB">
        <w:rPr>
          <w:rFonts w:cs="Times New Roman"/>
          <w:sz w:val="26"/>
          <w:szCs w:val="26"/>
        </w:rPr>
        <w:lastRenderedPageBreak/>
        <w:t>publiska rakstura pārskatos, atskaitēs u.tml.) vai ja informāciju pieprasa Latvijas 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UZŅĒMUMAM 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Par nepārvaramu varu netiek uzskatīti Izpildītāja 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lastRenderedPageBreak/>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baseform" w:val="līgums"/>
          <w:attr w:name="id" w:val="-1"/>
          <w:attr w:name="text"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baseform" w:val="līgums"/>
          <w:attr w:name="id" w:val="-1"/>
          <w:attr w:name="text"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75DBE590" w:rsidR="00373C5B" w:rsidRPr="00C016AC" w:rsidRDefault="00373C5B" w:rsidP="00630DC5">
      <w:pPr>
        <w:pStyle w:val="BodyText2"/>
        <w:numPr>
          <w:ilvl w:val="2"/>
          <w:numId w:val="8"/>
        </w:numPr>
        <w:rPr>
          <w:sz w:val="26"/>
          <w:szCs w:val="26"/>
        </w:rPr>
      </w:pPr>
      <w:r>
        <w:rPr>
          <w:sz w:val="26"/>
          <w:szCs w:val="26"/>
        </w:rPr>
        <w:lastRenderedPageBreak/>
        <w:t xml:space="preserve">no UZŅĒMUMA puses: _________________________. </w:t>
      </w:r>
    </w:p>
    <w:p w14:paraId="524057B3" w14:textId="2035B4BB" w:rsidR="00373C5B" w:rsidRPr="009A57B5" w:rsidRDefault="00373C5B" w:rsidP="00630DC5">
      <w:pPr>
        <w:pStyle w:val="BodyText2"/>
        <w:numPr>
          <w:ilvl w:val="1"/>
          <w:numId w:val="8"/>
        </w:numPr>
        <w:rPr>
          <w:sz w:val="26"/>
          <w:szCs w:val="26"/>
        </w:rPr>
      </w:pPr>
      <w:r w:rsidRPr="009A57B5">
        <w:rPr>
          <w:sz w:val="26"/>
          <w:szCs w:val="26"/>
        </w:rPr>
        <w:t xml:space="preserve">DIENESTA un UZŅĒMUMA (to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UZŅĒMUMU 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5"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77777777" w:rsidR="00373C5B" w:rsidRPr="004E6530" w:rsidRDefault="00373C5B" w:rsidP="00DE61FA">
            <w:pPr>
              <w:ind w:left="-108"/>
              <w:jc w:val="both"/>
              <w:rPr>
                <w:noProof/>
                <w:sz w:val="26"/>
                <w:szCs w:val="26"/>
              </w:rPr>
            </w:pPr>
            <w:r w:rsidRPr="004E6530">
              <w:rPr>
                <w:noProof/>
                <w:sz w:val="26"/>
                <w:szCs w:val="26"/>
              </w:rPr>
              <w:t>UZŅĒMUMS:</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2914AF2C" w:rsidR="00373C5B" w:rsidRPr="00754BE8" w:rsidRDefault="00373C5B" w:rsidP="00373C5B">
      <w:pPr>
        <w:spacing w:before="120"/>
        <w:jc w:val="center"/>
        <w:rPr>
          <w:sz w:val="16"/>
          <w:szCs w:val="16"/>
          <w:rPrChange w:id="19" w:author="Una Vanka" w:date="2021-05-07T17:16:00Z">
            <w:rPr>
              <w:szCs w:val="24"/>
            </w:rPr>
          </w:rPrChange>
        </w:rPr>
      </w:pPr>
      <w:del w:id="20" w:author="Una Vanka" w:date="2021-05-07T17:07:00Z">
        <w:r w:rsidRPr="00754BE8">
          <w:rPr>
            <w:sz w:val="16"/>
            <w:szCs w:val="16"/>
            <w:rPrChange w:id="21" w:author="Una Vanka" w:date="2021-05-07T17:16:00Z">
              <w:rPr>
                <w:szCs w:val="24"/>
              </w:rPr>
            </w:rPrChange>
          </w:rPr>
          <w:delText xml:space="preserve">ŠIS </w:delText>
        </w:r>
      </w:del>
      <w:r w:rsidRPr="00754BE8">
        <w:rPr>
          <w:sz w:val="16"/>
          <w:szCs w:val="16"/>
          <w:rPrChange w:id="22" w:author="Una Vanka" w:date="2021-05-07T17:16:00Z">
            <w:rPr>
              <w:szCs w:val="24"/>
            </w:rPr>
          </w:rPrChange>
        </w:rPr>
        <w:t>DOKUMENTS IR PARAKSTĪTS ELEKTRONISKI</w:t>
      </w:r>
    </w:p>
    <w:p w14:paraId="08AB0B5A" w14:textId="633C921C" w:rsidR="00373C5B" w:rsidRDefault="00373C5B" w:rsidP="00F364B2">
      <w:pPr>
        <w:jc w:val="center"/>
        <w:rPr>
          <w:sz w:val="26"/>
          <w:szCs w:val="26"/>
        </w:rPr>
      </w:pPr>
      <w:r w:rsidRPr="00754BE8">
        <w:rPr>
          <w:sz w:val="16"/>
          <w:szCs w:val="16"/>
          <w:rPrChange w:id="23" w:author="Una Vanka" w:date="2021-05-07T17:16:00Z">
            <w:rPr>
              <w:szCs w:val="24"/>
            </w:rPr>
          </w:rPrChange>
        </w:rPr>
        <w:t>AR DROŠU ELEKTRONISKO PARAKSTU UN SATUR LAIKA ZĪMOGU</w:t>
      </w:r>
      <w:r>
        <w:rPr>
          <w:sz w:val="26"/>
          <w:szCs w:val="26"/>
        </w:rPr>
        <w:br w:type="page"/>
      </w:r>
    </w:p>
    <w:p w14:paraId="24DF25E2" w14:textId="0C5EAE89" w:rsidR="00373C5B" w:rsidRPr="007C55A5" w:rsidRDefault="00373C5B" w:rsidP="00373C5B">
      <w:pPr>
        <w:pStyle w:val="BodyText2"/>
        <w:jc w:val="right"/>
        <w:rPr>
          <w:del w:id="24" w:author="Una Vanka" w:date="2021-05-07T17:07:00Z"/>
          <w:b/>
          <w:sz w:val="24"/>
          <w:szCs w:val="24"/>
        </w:rPr>
      </w:pPr>
      <w:del w:id="25" w:author="Una Vanka" w:date="2021-05-07T17:07:00Z">
        <w:r w:rsidRPr="007C55A5">
          <w:rPr>
            <w:sz w:val="24"/>
            <w:szCs w:val="24"/>
          </w:rPr>
          <w:lastRenderedPageBreak/>
          <w:delText>Pielikums</w:delText>
        </w:r>
      </w:del>
    </w:p>
    <w:p w14:paraId="1FBD0CB2" w14:textId="68A48F1E" w:rsidR="00373C5B" w:rsidRDefault="00373C5B" w:rsidP="00373C5B">
      <w:pPr>
        <w:pStyle w:val="BodyText2"/>
        <w:jc w:val="right"/>
        <w:rPr>
          <w:del w:id="26" w:author="Una Vanka" w:date="2021-05-07T17:07:00Z"/>
          <w:b/>
          <w:sz w:val="24"/>
          <w:szCs w:val="24"/>
        </w:rPr>
      </w:pPr>
      <w:del w:id="27" w:author="Una Vanka" w:date="2021-05-07T17:07:00Z">
        <w:r w:rsidRPr="00CD57FE">
          <w:rPr>
            <w:rFonts w:ascii="Times" w:hAnsi="Times"/>
            <w:b/>
            <w:sz w:val="26"/>
            <w:szCs w:val="26"/>
          </w:rPr>
          <w:delText>VALSTIJ PIEKRITĪGĀS MANTAS REALIZĀCIJAS LĪGUM</w:delText>
        </w:r>
        <w:r>
          <w:rPr>
            <w:rFonts w:ascii="Times" w:hAnsi="Times"/>
            <w:b/>
            <w:sz w:val="26"/>
            <w:szCs w:val="26"/>
          </w:rPr>
          <w:delText>AM</w:delText>
        </w:r>
        <w:r w:rsidRPr="007C55A5">
          <w:rPr>
            <w:sz w:val="24"/>
            <w:szCs w:val="24"/>
          </w:rPr>
          <w:delText xml:space="preserve"> </w:delText>
        </w:r>
      </w:del>
    </w:p>
    <w:p w14:paraId="329CC7FB" w14:textId="0C1371F4" w:rsidR="00373C5B" w:rsidRDefault="00373C5B" w:rsidP="00373C5B">
      <w:pPr>
        <w:pStyle w:val="BodyText2"/>
        <w:jc w:val="right"/>
        <w:rPr>
          <w:del w:id="28" w:author="Una Vanka" w:date="2021-05-07T17:07:00Z"/>
          <w:b/>
          <w:sz w:val="24"/>
          <w:szCs w:val="24"/>
        </w:rPr>
      </w:pPr>
    </w:p>
    <w:p w14:paraId="43B0AE51" w14:textId="732F8181" w:rsidR="00373C5B" w:rsidRPr="0047177C" w:rsidRDefault="00373C5B" w:rsidP="00373C5B">
      <w:pPr>
        <w:tabs>
          <w:tab w:val="left" w:pos="2127"/>
          <w:tab w:val="left" w:pos="6096"/>
        </w:tabs>
        <w:jc w:val="right"/>
        <w:rPr>
          <w:del w:id="29" w:author="Una Vanka" w:date="2021-05-07T17:07:00Z"/>
          <w:szCs w:val="24"/>
        </w:rPr>
      </w:pPr>
      <w:del w:id="30" w:author="Una Vanka" w:date="2021-05-07T17:07:00Z">
        <w:r w:rsidRPr="0047177C">
          <w:rPr>
            <w:szCs w:val="24"/>
          </w:rPr>
          <w:delText xml:space="preserve">Dokumenta datums ir tā </w:delText>
        </w:r>
      </w:del>
    </w:p>
    <w:p w14:paraId="6C1C33DD" w14:textId="021B3D57" w:rsidR="00373C5B" w:rsidRPr="00181ECB" w:rsidRDefault="00373C5B" w:rsidP="00373C5B">
      <w:pPr>
        <w:pStyle w:val="BodyText2"/>
        <w:jc w:val="right"/>
        <w:rPr>
          <w:del w:id="31" w:author="Una Vanka" w:date="2021-05-07T17:07:00Z"/>
          <w:b/>
          <w:sz w:val="24"/>
          <w:szCs w:val="24"/>
        </w:rPr>
      </w:pPr>
      <w:del w:id="32" w:author="Una Vanka" w:date="2021-05-07T17:07:00Z">
        <w:r w:rsidRPr="00181ECB">
          <w:rPr>
            <w:sz w:val="24"/>
            <w:szCs w:val="24"/>
          </w:rPr>
          <w:delText>elektroniskās parakstīšanas datums</w:delText>
        </w:r>
      </w:del>
    </w:p>
    <w:p w14:paraId="10FE8858" w14:textId="6A0CE901" w:rsidR="00373C5B" w:rsidRPr="007C55A5" w:rsidRDefault="00373C5B" w:rsidP="00373C5B">
      <w:pPr>
        <w:pStyle w:val="BodyText2"/>
        <w:jc w:val="right"/>
        <w:rPr>
          <w:del w:id="33" w:author="Una Vanka" w:date="2021-05-07T17:07:00Z"/>
          <w:b/>
          <w:sz w:val="24"/>
          <w:szCs w:val="24"/>
        </w:rPr>
      </w:pPr>
    </w:p>
    <w:p w14:paraId="0FC1508B" w14:textId="6003B7DE" w:rsidR="00373C5B" w:rsidRPr="0045198C" w:rsidRDefault="00373C5B">
      <w:pPr>
        <w:pStyle w:val="BodyText2"/>
        <w:jc w:val="right"/>
        <w:rPr>
          <w:del w:id="34" w:author="Una Vanka" w:date="2021-05-07T17:07:00Z"/>
          <w:b/>
          <w:sz w:val="26"/>
          <w:szCs w:val="26"/>
        </w:rPr>
        <w:pPrChange w:id="35" w:author="Una Vanka" w:date="2021-05-07T17:16:00Z">
          <w:pPr>
            <w:pStyle w:val="BodyText2"/>
            <w:jc w:val="center"/>
          </w:pPr>
        </w:pPrChange>
      </w:pPr>
      <w:del w:id="36" w:author="Una Vanka" w:date="2021-05-07T17:07:00Z">
        <w:r w:rsidRPr="0045198C">
          <w:rPr>
            <w:b/>
            <w:sz w:val="26"/>
            <w:szCs w:val="26"/>
          </w:rPr>
          <w:delText xml:space="preserve">Mantas </w:delText>
        </w:r>
        <w:r>
          <w:rPr>
            <w:b/>
            <w:sz w:val="26"/>
            <w:szCs w:val="26"/>
          </w:rPr>
          <w:delText>apjoms</w:delText>
        </w:r>
        <w:r w:rsidRPr="0045198C">
          <w:rPr>
            <w:b/>
            <w:sz w:val="26"/>
            <w:szCs w:val="26"/>
          </w:rPr>
          <w:delText xml:space="preserve"> un cenas</w:delText>
        </w:r>
      </w:del>
    </w:p>
    <w:p w14:paraId="063B9D4C" w14:textId="09B1BC42" w:rsidR="00373C5B" w:rsidRPr="007C55A5" w:rsidRDefault="00373C5B">
      <w:pPr>
        <w:pStyle w:val="BodyText2"/>
        <w:jc w:val="right"/>
        <w:rPr>
          <w:del w:id="37" w:author="Una Vanka" w:date="2021-05-07T17:07:00Z"/>
          <w:sz w:val="24"/>
          <w:szCs w:val="24"/>
        </w:rPr>
        <w:pPrChange w:id="38" w:author="Una Vanka" w:date="2021-05-07T17:16:00Z">
          <w:pPr>
            <w:pStyle w:val="BodyText2"/>
            <w:jc w:val="center"/>
          </w:pPr>
        </w:pPrChange>
      </w:pPr>
    </w:p>
    <w:p w14:paraId="380E13F3" w14:textId="7EFF0B05" w:rsidR="00373C5B" w:rsidRPr="00CD57FE" w:rsidRDefault="00373C5B">
      <w:pPr>
        <w:pStyle w:val="BodyText"/>
        <w:jc w:val="right"/>
        <w:rPr>
          <w:del w:id="39" w:author="Una Vanka" w:date="2021-05-07T17:07:00Z"/>
          <w:sz w:val="26"/>
          <w:szCs w:val="26"/>
        </w:rPr>
        <w:pPrChange w:id="40" w:author="Una Vanka" w:date="2021-05-07T17:16:00Z">
          <w:pPr>
            <w:pStyle w:val="BodyText"/>
          </w:pPr>
        </w:pPrChange>
      </w:pPr>
      <w:del w:id="41" w:author="Una Vanka" w:date="2021-05-07T17:07:00Z">
        <w:r w:rsidRPr="00CD57FE">
          <w:rPr>
            <w:sz w:val="26"/>
            <w:szCs w:val="26"/>
          </w:rPr>
          <w:delText>Valsts ieņēmumu dienests, reģistrācijas Nr. 90000069281, Talejas iel</w:delText>
        </w:r>
        <w:r>
          <w:rPr>
            <w:sz w:val="26"/>
            <w:szCs w:val="26"/>
          </w:rPr>
          <w:delText>ā</w:delText>
        </w:r>
        <w:r w:rsidRPr="00CD57FE">
          <w:rPr>
            <w:sz w:val="26"/>
            <w:szCs w:val="26"/>
          </w:rPr>
          <w:delText xml:space="preserve"> 1, Rīgā,</w:delText>
        </w:r>
        <w:r>
          <w:rPr>
            <w:sz w:val="26"/>
            <w:szCs w:val="26"/>
          </w:rPr>
          <w:delText xml:space="preserve"> tā ___________________ personā, kur_ rīkojas saskaņā ar</w:delText>
        </w:r>
        <w:r w:rsidRPr="00CD57FE">
          <w:rPr>
            <w:sz w:val="26"/>
            <w:szCs w:val="26"/>
          </w:rPr>
          <w:delText xml:space="preserve"> likumu </w:delText>
        </w:r>
        <w:r>
          <w:rPr>
            <w:sz w:val="26"/>
            <w:szCs w:val="26"/>
          </w:rPr>
          <w:delText>“</w:delText>
        </w:r>
        <w:r w:rsidRPr="00CD57FE">
          <w:rPr>
            <w:sz w:val="26"/>
            <w:szCs w:val="26"/>
          </w:rPr>
          <w:delText>Par Valsts ieņēmumu dienestu</w:delText>
        </w:r>
        <w:r>
          <w:rPr>
            <w:sz w:val="26"/>
            <w:szCs w:val="26"/>
          </w:rPr>
          <w:delText>”</w:delText>
        </w:r>
        <w:r w:rsidRPr="00CD57FE">
          <w:rPr>
            <w:sz w:val="26"/>
            <w:szCs w:val="26"/>
          </w:rPr>
          <w:delText xml:space="preserve"> (turpmāk</w:delText>
        </w:r>
        <w:r>
          <w:rPr>
            <w:sz w:val="26"/>
            <w:szCs w:val="26"/>
          </w:rPr>
          <w:delText xml:space="preserve"> – </w:delText>
        </w:r>
        <w:r w:rsidRPr="00CD57FE">
          <w:rPr>
            <w:sz w:val="26"/>
            <w:szCs w:val="26"/>
          </w:rPr>
          <w:delText>D</w:delText>
        </w:r>
        <w:r>
          <w:rPr>
            <w:sz w:val="26"/>
            <w:szCs w:val="26"/>
          </w:rPr>
          <w:delText>ienests</w:delText>
        </w:r>
        <w:r w:rsidRPr="00CD57FE">
          <w:rPr>
            <w:sz w:val="26"/>
            <w:szCs w:val="26"/>
          </w:rPr>
          <w:delText xml:space="preserve">) no vienas puses, </w:delText>
        </w:r>
      </w:del>
    </w:p>
    <w:p w14:paraId="0F20129E" w14:textId="2E72656E" w:rsidR="00373C5B" w:rsidRPr="00CD57FE" w:rsidRDefault="00373C5B">
      <w:pPr>
        <w:pStyle w:val="BodyText"/>
        <w:jc w:val="right"/>
        <w:rPr>
          <w:del w:id="42" w:author="Una Vanka" w:date="2021-05-07T17:07:00Z"/>
          <w:sz w:val="26"/>
          <w:szCs w:val="26"/>
        </w:rPr>
        <w:pPrChange w:id="43" w:author="Una Vanka" w:date="2021-05-07T17:16:00Z">
          <w:pPr>
            <w:pStyle w:val="BodyText"/>
            <w:jc w:val="center"/>
          </w:pPr>
        </w:pPrChange>
      </w:pPr>
      <w:del w:id="44" w:author="Una Vanka" w:date="2021-05-07T17:07:00Z">
        <w:r w:rsidRPr="00CD57FE">
          <w:rPr>
            <w:sz w:val="26"/>
            <w:szCs w:val="26"/>
          </w:rPr>
          <w:delText>un</w:delText>
        </w:r>
      </w:del>
    </w:p>
    <w:p w14:paraId="5C76F9DC" w14:textId="388BFF7A" w:rsidR="00373C5B" w:rsidRDefault="00373C5B">
      <w:pPr>
        <w:ind w:firstLine="567"/>
        <w:jc w:val="right"/>
        <w:rPr>
          <w:del w:id="45" w:author="Una Vanka" w:date="2021-05-07T17:07:00Z"/>
          <w:szCs w:val="24"/>
        </w:rPr>
        <w:pPrChange w:id="46" w:author="Una Vanka" w:date="2021-05-07T17:16:00Z">
          <w:pPr>
            <w:ind w:firstLine="567"/>
            <w:jc w:val="both"/>
          </w:pPr>
        </w:pPrChange>
      </w:pPr>
      <w:del w:id="47" w:author="Una Vanka" w:date="2021-05-07T17:07:00Z">
        <w:r>
          <w:rPr>
            <w:sz w:val="26"/>
            <w:szCs w:val="26"/>
          </w:rPr>
          <w:delText>____(nosaukums)____________</w:delText>
        </w:r>
        <w:r w:rsidRPr="00CD57FE">
          <w:rPr>
            <w:sz w:val="26"/>
            <w:szCs w:val="26"/>
          </w:rPr>
          <w:delText xml:space="preserve"> reģistrācijas Nr.</w:delText>
        </w:r>
        <w:r>
          <w:rPr>
            <w:sz w:val="26"/>
            <w:szCs w:val="26"/>
          </w:rPr>
          <w:delText>___________</w:delText>
        </w:r>
        <w:r w:rsidRPr="00CD57FE">
          <w:rPr>
            <w:sz w:val="26"/>
            <w:szCs w:val="26"/>
          </w:rPr>
          <w:delText xml:space="preserve">, </w:delText>
        </w:r>
        <w:r>
          <w:rPr>
            <w:sz w:val="26"/>
            <w:szCs w:val="26"/>
          </w:rPr>
          <w:delText>______(adrese)________</w:delText>
        </w:r>
        <w:r w:rsidRPr="00CD57FE">
          <w:rPr>
            <w:sz w:val="26"/>
            <w:szCs w:val="26"/>
          </w:rPr>
          <w:delText xml:space="preserve">, tā </w:delText>
        </w:r>
        <w:r>
          <w:rPr>
            <w:sz w:val="26"/>
            <w:szCs w:val="26"/>
          </w:rPr>
          <w:delText>___________________</w:delText>
        </w:r>
        <w:r w:rsidRPr="00CD57FE">
          <w:rPr>
            <w:sz w:val="26"/>
            <w:szCs w:val="26"/>
          </w:rPr>
          <w:delText xml:space="preserve"> personā (turpmāk</w:delText>
        </w:r>
        <w:r>
          <w:rPr>
            <w:sz w:val="26"/>
            <w:szCs w:val="26"/>
          </w:rPr>
          <w:delText xml:space="preserve"> – </w:delText>
        </w:r>
        <w:r w:rsidRPr="00CD57FE">
          <w:rPr>
            <w:sz w:val="26"/>
            <w:szCs w:val="26"/>
          </w:rPr>
          <w:delText xml:space="preserve">UZŅĒMUMS), no otras puses, </w:delText>
        </w:r>
        <w:r w:rsidRPr="003F5B0B">
          <w:rPr>
            <w:sz w:val="26"/>
            <w:szCs w:val="26"/>
          </w:rPr>
          <w:delText>kopā sauktas Puses</w:delText>
        </w:r>
        <w:r>
          <w:rPr>
            <w:sz w:val="26"/>
            <w:szCs w:val="26"/>
          </w:rPr>
          <w:delText>,</w:delText>
        </w:r>
        <w:r w:rsidRPr="00CD57FE">
          <w:rPr>
            <w:sz w:val="26"/>
            <w:szCs w:val="26"/>
          </w:rPr>
          <w:delText xml:space="preserve"> </w:delText>
        </w:r>
        <w:r>
          <w:rPr>
            <w:sz w:val="26"/>
            <w:szCs w:val="26"/>
          </w:rPr>
          <w:delText xml:space="preserve">saskaņā ar 2013.gada 26.novembra Ministru kabineta noteikumu Nr.1354 “Kārtība, kādā veicama valstij piekritīgās mantas uzskaite, novērtēšana, realizācija, nodošana bez maksas, iznīcināšana un realizācijas ieņēmumu </w:delText>
        </w:r>
        <w:r w:rsidRPr="00701B65">
          <w:rPr>
            <w:sz w:val="26"/>
            <w:szCs w:val="26"/>
          </w:rPr>
          <w:delText>ieskaitīšana valsts budžetā” (turpmāk – MK noteikumi Nr.1354) 26.</w:delText>
        </w:r>
        <w:r>
          <w:rPr>
            <w:sz w:val="26"/>
            <w:szCs w:val="26"/>
          </w:rPr>
          <w:delText>,</w:delText>
        </w:r>
        <w:r w:rsidR="00F364B2">
          <w:rPr>
            <w:sz w:val="26"/>
            <w:szCs w:val="26"/>
          </w:rPr>
          <w:delText xml:space="preserve"> </w:delText>
        </w:r>
        <w:r w:rsidRPr="00701B65">
          <w:rPr>
            <w:sz w:val="26"/>
            <w:szCs w:val="26"/>
          </w:rPr>
          <w:delText>29. punktu</w:delText>
        </w:r>
        <w:r>
          <w:rPr>
            <w:sz w:val="26"/>
            <w:szCs w:val="26"/>
          </w:rPr>
          <w:delText xml:space="preserve"> </w:delText>
        </w:r>
        <w:r w:rsidRPr="00C0166D">
          <w:rPr>
            <w:rFonts w:cs="Times New Roman"/>
            <w:sz w:val="26"/>
            <w:szCs w:val="26"/>
          </w:rPr>
          <w:delText>un pamatojoties uz ar Valsts ieņēmumu dienesta 2020.gada 11.maija rīkojumu Nr.45/f “Rīkojums par komisijas izveidošanu pakalpojumu iegādei saistībā ar valstij piekritīgo mantu un valstij piekritīgās mantas realizācijai” izveidotās pastāvīgās iepirkumu komisijas 202</w:delText>
        </w:r>
        <w:r w:rsidR="00062FF1">
          <w:rPr>
            <w:rFonts w:cs="Times New Roman"/>
            <w:sz w:val="26"/>
            <w:szCs w:val="26"/>
          </w:rPr>
          <w:delText>1</w:delText>
        </w:r>
        <w:r w:rsidRPr="00C0166D">
          <w:rPr>
            <w:rFonts w:cs="Times New Roman"/>
            <w:sz w:val="26"/>
            <w:szCs w:val="26"/>
          </w:rPr>
          <w:delText xml:space="preserve">.gada </w:delText>
        </w:r>
        <w:r>
          <w:rPr>
            <w:rFonts w:cs="Times New Roman"/>
            <w:sz w:val="26"/>
            <w:szCs w:val="26"/>
          </w:rPr>
          <w:delText>______________</w:delText>
        </w:r>
        <w:r w:rsidRPr="00C0166D">
          <w:rPr>
            <w:rFonts w:cs="Times New Roman"/>
            <w:sz w:val="26"/>
            <w:szCs w:val="26"/>
          </w:rPr>
          <w:delText xml:space="preserve"> pieņemto lēmumu par cenu aptaujas rezultātiem</w:delText>
        </w:r>
        <w:r w:rsidRPr="0045198C">
          <w:rPr>
            <w:sz w:val="26"/>
            <w:szCs w:val="26"/>
          </w:rPr>
          <w:delText>, vienojas par šādu Mantas apjomu un cenām:</w:delText>
        </w:r>
      </w:del>
    </w:p>
    <w:p w14:paraId="5B5C4B2E" w14:textId="6DD4ABFB" w:rsidR="00373C5B" w:rsidRDefault="00373C5B">
      <w:pPr>
        <w:ind w:firstLine="567"/>
        <w:jc w:val="right"/>
        <w:rPr>
          <w:del w:id="48" w:author="Una Vanka" w:date="2021-05-07T17:07:00Z"/>
          <w:b/>
          <w:szCs w:val="24"/>
        </w:rPr>
        <w:pPrChange w:id="49" w:author="Una Vanka" w:date="2021-05-07T17:16:00Z">
          <w:pPr>
            <w:ind w:firstLine="567"/>
            <w:jc w:val="both"/>
          </w:pPr>
        </w:pPrChange>
      </w:pPr>
    </w:p>
    <w:p w14:paraId="7EBD10E1" w14:textId="216EEBF9" w:rsidR="00373C5B" w:rsidRPr="002744F1" w:rsidRDefault="00373C5B">
      <w:pPr>
        <w:pStyle w:val="NormalWeb"/>
        <w:ind w:left="0" w:right="-1"/>
        <w:jc w:val="right"/>
        <w:rPr>
          <w:del w:id="50" w:author="Una Vanka" w:date="2021-05-07T17:07:00Z"/>
          <w:rFonts w:ascii="Times New Roman"/>
          <w:i/>
          <w:lang w:val="lv-LV"/>
        </w:rPr>
        <w:pPrChange w:id="51" w:author="Una Vanka" w:date="2021-05-07T17:16:00Z">
          <w:pPr>
            <w:pStyle w:val="NormalWeb"/>
            <w:ind w:left="0" w:right="-1"/>
            <w:jc w:val="center"/>
          </w:pPr>
        </w:pPrChange>
      </w:pPr>
      <w:del w:id="52" w:author="Una Vanka" w:date="2021-05-07T17:07:00Z">
        <w:r w:rsidRPr="002744F1">
          <w:rPr>
            <w:rFonts w:ascii="Times New Roman"/>
            <w:i/>
            <w:lang w:val="lv-LV"/>
          </w:rPr>
          <w:delText xml:space="preserve">Tiks papildināts atbilstoši izvēlētā </w:delText>
        </w:r>
        <w:r>
          <w:rPr>
            <w:rFonts w:ascii="Times New Roman"/>
            <w:i/>
            <w:lang w:val="lv-LV"/>
          </w:rPr>
          <w:delText>komersanta</w:delText>
        </w:r>
        <w:r w:rsidRPr="002744F1">
          <w:rPr>
            <w:rFonts w:ascii="Times New Roman"/>
            <w:i/>
            <w:lang w:val="lv-LV"/>
          </w:rPr>
          <w:delText xml:space="preserve"> piedāvājumam</w:delText>
        </w:r>
      </w:del>
    </w:p>
    <w:p w14:paraId="363D7A88" w14:textId="375F67CE" w:rsidR="00373C5B" w:rsidRDefault="00373C5B">
      <w:pPr>
        <w:ind w:firstLine="567"/>
        <w:jc w:val="right"/>
        <w:rPr>
          <w:del w:id="53" w:author="Una Vanka" w:date="2021-05-07T17:07:00Z"/>
          <w:b/>
          <w:szCs w:val="24"/>
        </w:rPr>
        <w:pPrChange w:id="54" w:author="Una Vanka" w:date="2021-05-07T17:16:00Z">
          <w:pPr>
            <w:ind w:firstLine="567"/>
            <w:jc w:val="both"/>
          </w:pPr>
        </w:pPrChange>
      </w:pPr>
    </w:p>
    <w:p w14:paraId="6F92715F" w14:textId="36F5906C" w:rsidR="00373C5B" w:rsidRPr="007C55A5" w:rsidRDefault="00373C5B">
      <w:pPr>
        <w:jc w:val="right"/>
        <w:rPr>
          <w:del w:id="55" w:author="Una Vanka" w:date="2021-05-07T17:07:00Z"/>
          <w:b/>
          <w:szCs w:val="24"/>
        </w:rPr>
        <w:pPrChange w:id="56" w:author="Una Vanka" w:date="2021-05-07T17:16:00Z">
          <w:pPr>
            <w:jc w:val="center"/>
          </w:pPr>
        </w:pPrChange>
      </w:pPr>
      <w:del w:id="57" w:author="Una Vanka" w:date="2021-05-07T17:07:00Z">
        <w:r w:rsidRPr="007C55A5">
          <w:rPr>
            <w:b/>
            <w:szCs w:val="24"/>
          </w:rPr>
          <w:delText>Pušu paraksti:</w:delText>
        </w:r>
      </w:del>
    </w:p>
    <w:p w14:paraId="60142BAB" w14:textId="05B23F74" w:rsidR="00373C5B" w:rsidRPr="007C55A5" w:rsidRDefault="00373C5B">
      <w:pPr>
        <w:jc w:val="right"/>
        <w:rPr>
          <w:del w:id="58" w:author="Una Vanka" w:date="2021-05-07T17:07:00Z"/>
          <w:b/>
          <w:szCs w:val="24"/>
        </w:rPr>
        <w:pPrChange w:id="59" w:author="Una Vanka" w:date="2021-05-07T17:16:00Z">
          <w:pPr>
            <w:jc w:val="center"/>
          </w:pPr>
        </w:pPrChange>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del w:id="60" w:author="Una Vanka" w:date="2021-05-07T17:07:00Z"/>
        </w:trPr>
        <w:tc>
          <w:tcPr>
            <w:tcW w:w="4428" w:type="dxa"/>
          </w:tcPr>
          <w:p w14:paraId="00DC172B" w14:textId="2EF5ABA0" w:rsidR="00373C5B" w:rsidRPr="007C55A5" w:rsidRDefault="00373C5B">
            <w:pPr>
              <w:jc w:val="right"/>
              <w:rPr>
                <w:del w:id="61" w:author="Una Vanka" w:date="2021-05-07T17:07:00Z"/>
                <w:b/>
                <w:szCs w:val="24"/>
              </w:rPr>
              <w:pPrChange w:id="62" w:author="Una Vanka" w:date="2021-05-07T17:16:00Z">
                <w:pPr>
                  <w:jc w:val="both"/>
                </w:pPr>
              </w:pPrChange>
            </w:pPr>
            <w:del w:id="63" w:author="Una Vanka" w:date="2021-05-07T17:07:00Z">
              <w:r>
                <w:rPr>
                  <w:b/>
                  <w:szCs w:val="24"/>
                </w:rPr>
                <w:delText>DIENESTS</w:delText>
              </w:r>
              <w:r w:rsidRPr="007C55A5">
                <w:rPr>
                  <w:b/>
                  <w:szCs w:val="24"/>
                </w:rPr>
                <w:delText>:</w:delText>
              </w:r>
              <w:r w:rsidRPr="007C55A5">
                <w:rPr>
                  <w:b/>
                  <w:szCs w:val="24"/>
                </w:rPr>
                <w:tab/>
              </w:r>
            </w:del>
          </w:p>
          <w:p w14:paraId="16716A25" w14:textId="4234BD55" w:rsidR="00373C5B" w:rsidRPr="007C55A5" w:rsidRDefault="00373C5B">
            <w:pPr>
              <w:jc w:val="right"/>
              <w:rPr>
                <w:del w:id="64" w:author="Una Vanka" w:date="2021-05-07T17:07:00Z"/>
                <w:szCs w:val="24"/>
              </w:rPr>
              <w:pPrChange w:id="65" w:author="Una Vanka" w:date="2021-05-07T17:16:00Z">
                <w:pPr>
                  <w:jc w:val="both"/>
                </w:pPr>
              </w:pPrChange>
            </w:pPr>
            <w:del w:id="66" w:author="Una Vanka" w:date="2021-05-07T17:07:00Z">
              <w:r w:rsidRPr="007C55A5">
                <w:rPr>
                  <w:szCs w:val="24"/>
                </w:rPr>
                <w:delText xml:space="preserve">   </w:delText>
              </w:r>
            </w:del>
          </w:p>
          <w:tbl>
            <w:tblPr>
              <w:tblW w:w="0" w:type="auto"/>
              <w:tblLook w:val="0000" w:firstRow="0" w:lastRow="0" w:firstColumn="0" w:lastColumn="0" w:noHBand="0" w:noVBand="0"/>
            </w:tblPr>
            <w:tblGrid>
              <w:gridCol w:w="4212"/>
            </w:tblGrid>
            <w:tr w:rsidR="00373C5B" w14:paraId="19946F0B" w14:textId="77777777" w:rsidTr="00DE61FA">
              <w:trPr>
                <w:del w:id="67" w:author="Una Vanka" w:date="2021-05-07T17:07:00Z"/>
              </w:trPr>
              <w:tc>
                <w:tcPr>
                  <w:tcW w:w="4361" w:type="dxa"/>
                </w:tcPr>
                <w:p w14:paraId="1801D6A6" w14:textId="441E8141" w:rsidR="00373C5B" w:rsidRPr="00FB3E6D" w:rsidRDefault="00373C5B">
                  <w:pPr>
                    <w:jc w:val="right"/>
                    <w:rPr>
                      <w:del w:id="68" w:author="Una Vanka" w:date="2021-05-07T17:07:00Z"/>
                      <w:b/>
                      <w:szCs w:val="24"/>
                    </w:rPr>
                    <w:pPrChange w:id="69" w:author="Una Vanka" w:date="2021-05-07T17:16:00Z">
                      <w:pPr>
                        <w:jc w:val="both"/>
                      </w:pPr>
                    </w:pPrChange>
                  </w:pPr>
                  <w:del w:id="70" w:author="Una Vanka" w:date="2021-05-07T17:07:00Z">
                    <w:r>
                      <w:rPr>
                        <w:szCs w:val="24"/>
                      </w:rPr>
                      <w:delText>Amats, vārds, uzvārds</w:delText>
                    </w:r>
                    <w:r w:rsidRPr="00FB3E6D">
                      <w:rPr>
                        <w:szCs w:val="24"/>
                      </w:rPr>
                      <w:delText xml:space="preserve">     </w:delText>
                    </w:r>
                  </w:del>
                </w:p>
              </w:tc>
            </w:tr>
            <w:tr w:rsidR="00373C5B" w14:paraId="45B76BB9" w14:textId="77777777" w:rsidTr="00DE61FA">
              <w:trPr>
                <w:del w:id="71" w:author="Una Vanka" w:date="2021-05-07T17:07:00Z"/>
              </w:trPr>
              <w:tc>
                <w:tcPr>
                  <w:tcW w:w="4361" w:type="dxa"/>
                </w:tcPr>
                <w:p w14:paraId="6E74B4D3" w14:textId="0D2F74D7" w:rsidR="00373C5B" w:rsidRPr="00FB3E6D" w:rsidRDefault="00373C5B">
                  <w:pPr>
                    <w:tabs>
                      <w:tab w:val="left" w:pos="2410"/>
                      <w:tab w:val="left" w:pos="5529"/>
                      <w:tab w:val="left" w:pos="7938"/>
                    </w:tabs>
                    <w:jc w:val="right"/>
                    <w:rPr>
                      <w:del w:id="72" w:author="Una Vanka" w:date="2021-05-07T17:07:00Z"/>
                      <w:szCs w:val="24"/>
                    </w:rPr>
                    <w:pPrChange w:id="73" w:author="Una Vanka" w:date="2021-05-07T17:16:00Z">
                      <w:pPr>
                        <w:tabs>
                          <w:tab w:val="left" w:pos="2410"/>
                          <w:tab w:val="left" w:pos="5529"/>
                          <w:tab w:val="left" w:pos="7938"/>
                        </w:tabs>
                        <w:jc w:val="both"/>
                      </w:pPr>
                    </w:pPrChange>
                  </w:pPr>
                </w:p>
                <w:p w14:paraId="0E49F136" w14:textId="70A2236F" w:rsidR="00373C5B" w:rsidRPr="00FB3E6D" w:rsidRDefault="00373C5B">
                  <w:pPr>
                    <w:jc w:val="right"/>
                    <w:rPr>
                      <w:del w:id="74" w:author="Una Vanka" w:date="2021-05-07T17:07:00Z"/>
                      <w:szCs w:val="24"/>
                    </w:rPr>
                    <w:pPrChange w:id="75" w:author="Una Vanka" w:date="2021-05-07T17:16:00Z">
                      <w:pPr>
                        <w:jc w:val="both"/>
                      </w:pPr>
                    </w:pPrChange>
                  </w:pPr>
                </w:p>
              </w:tc>
            </w:tr>
          </w:tbl>
          <w:p w14:paraId="28AC8082" w14:textId="1AA266F7" w:rsidR="00373C5B" w:rsidRPr="007C55A5" w:rsidRDefault="00373C5B">
            <w:pPr>
              <w:jc w:val="right"/>
              <w:rPr>
                <w:del w:id="76" w:author="Una Vanka" w:date="2021-05-07T17:07:00Z"/>
                <w:szCs w:val="24"/>
              </w:rPr>
              <w:pPrChange w:id="77" w:author="Una Vanka" w:date="2021-05-07T17:16:00Z">
                <w:pPr>
                  <w:jc w:val="both"/>
                </w:pPr>
              </w:pPrChange>
            </w:pPr>
          </w:p>
        </w:tc>
        <w:tc>
          <w:tcPr>
            <w:tcW w:w="4140" w:type="dxa"/>
          </w:tcPr>
          <w:p w14:paraId="7CCACF11" w14:textId="0843605C" w:rsidR="00373C5B" w:rsidRPr="007C55A5" w:rsidRDefault="00373C5B">
            <w:pPr>
              <w:jc w:val="right"/>
              <w:rPr>
                <w:del w:id="78" w:author="Una Vanka" w:date="2021-05-07T17:07:00Z"/>
                <w:b/>
                <w:szCs w:val="24"/>
              </w:rPr>
              <w:pPrChange w:id="79" w:author="Una Vanka" w:date="2021-05-07T17:16:00Z">
                <w:pPr>
                  <w:jc w:val="both"/>
                </w:pPr>
              </w:pPrChange>
            </w:pPr>
            <w:del w:id="80" w:author="Una Vanka" w:date="2021-05-07T17:07:00Z">
              <w:r>
                <w:rPr>
                  <w:b/>
                  <w:szCs w:val="24"/>
                </w:rPr>
                <w:delText>UZŅĒMUMS</w:delText>
              </w:r>
              <w:r w:rsidRPr="007C55A5">
                <w:rPr>
                  <w:b/>
                  <w:szCs w:val="24"/>
                </w:rPr>
                <w:delText>:</w:delText>
              </w:r>
            </w:del>
          </w:p>
          <w:p w14:paraId="0B76C932" w14:textId="1BD45E19" w:rsidR="00373C5B" w:rsidRPr="007C55A5" w:rsidRDefault="00373C5B">
            <w:pPr>
              <w:jc w:val="right"/>
              <w:rPr>
                <w:del w:id="81" w:author="Una Vanka" w:date="2021-05-07T17:07:00Z"/>
                <w:szCs w:val="24"/>
              </w:rPr>
              <w:pPrChange w:id="82" w:author="Una Vanka" w:date="2021-05-07T17:16:00Z">
                <w:pPr>
                  <w:jc w:val="both"/>
                </w:pPr>
              </w:pPrChange>
            </w:pPr>
          </w:p>
          <w:p w14:paraId="67114D1E" w14:textId="2A27E9B6" w:rsidR="00373C5B" w:rsidRPr="007C55A5" w:rsidRDefault="00373C5B">
            <w:pPr>
              <w:jc w:val="right"/>
              <w:rPr>
                <w:del w:id="83" w:author="Una Vanka" w:date="2021-05-07T17:07:00Z"/>
                <w:szCs w:val="24"/>
              </w:rPr>
              <w:pPrChange w:id="84" w:author="Una Vanka" w:date="2021-05-07T17:16:00Z">
                <w:pPr>
                  <w:jc w:val="both"/>
                </w:pPr>
              </w:pPrChange>
            </w:pPr>
            <w:del w:id="85" w:author="Una Vanka" w:date="2021-05-07T17:07:00Z">
              <w:r>
                <w:rPr>
                  <w:szCs w:val="24"/>
                </w:rPr>
                <w:delText>Amats, vārds, uzvārds</w:delText>
              </w:r>
            </w:del>
          </w:p>
          <w:p w14:paraId="1DC85C74" w14:textId="583DBF56" w:rsidR="00373C5B" w:rsidRPr="007C55A5" w:rsidRDefault="00373C5B">
            <w:pPr>
              <w:jc w:val="right"/>
              <w:rPr>
                <w:del w:id="86" w:author="Una Vanka" w:date="2021-05-07T17:07:00Z"/>
                <w:szCs w:val="24"/>
              </w:rPr>
              <w:pPrChange w:id="87" w:author="Una Vanka" w:date="2021-05-07T17:16:00Z">
                <w:pPr>
                  <w:jc w:val="both"/>
                </w:pPr>
              </w:pPrChange>
            </w:pPr>
          </w:p>
        </w:tc>
      </w:tr>
    </w:tbl>
    <w:p w14:paraId="62CD69A2" w14:textId="2BD4FD2E" w:rsidR="00373C5B" w:rsidRPr="0047177C" w:rsidRDefault="00373C5B">
      <w:pPr>
        <w:spacing w:before="120"/>
        <w:jc w:val="right"/>
        <w:rPr>
          <w:del w:id="88" w:author="Una Vanka" w:date="2021-05-07T17:07:00Z"/>
          <w:szCs w:val="24"/>
        </w:rPr>
        <w:pPrChange w:id="89" w:author="Una Vanka" w:date="2021-05-07T17:16:00Z">
          <w:pPr>
            <w:spacing w:before="120"/>
            <w:jc w:val="center"/>
          </w:pPr>
        </w:pPrChange>
      </w:pPr>
      <w:del w:id="90" w:author="Una Vanka" w:date="2021-05-07T17:07:00Z">
        <w:r w:rsidRPr="0047177C">
          <w:rPr>
            <w:szCs w:val="24"/>
          </w:rPr>
          <w:delText>ŠIS DOKUMENTS IR PARAKSTĪTS ELEKTRONISKI</w:delText>
        </w:r>
      </w:del>
    </w:p>
    <w:p w14:paraId="7D5A4949" w14:textId="7A170895" w:rsidR="00373C5B" w:rsidRDefault="00373C5B">
      <w:pPr>
        <w:jc w:val="right"/>
        <w:rPr>
          <w:del w:id="91" w:author="Una Vanka" w:date="2021-05-07T17:07:00Z"/>
          <w:rFonts w:cs="Times New Roman"/>
          <w:szCs w:val="24"/>
        </w:rPr>
        <w:pPrChange w:id="92" w:author="Una Vanka" w:date="2021-05-07T17:16:00Z">
          <w:pPr>
            <w:jc w:val="center"/>
          </w:pPr>
        </w:pPrChange>
      </w:pPr>
      <w:del w:id="93" w:author="Una Vanka" w:date="2021-05-07T17:07:00Z">
        <w:r w:rsidRPr="0047177C">
          <w:rPr>
            <w:szCs w:val="24"/>
          </w:rPr>
          <w:delText>AR DROŠU ELEKTRONISKO PARAKSTU UN SATUR LAIKA ZĪ</w:delText>
        </w:r>
        <w:r>
          <w:rPr>
            <w:szCs w:val="24"/>
          </w:rPr>
          <w:delText>MOGU</w:delText>
        </w:r>
      </w:del>
    </w:p>
    <w:p w14:paraId="0BBA62C5" w14:textId="77777777" w:rsidR="00B150C0" w:rsidRPr="00B150C0" w:rsidRDefault="00B150C0">
      <w:pPr>
        <w:rPr>
          <w:rFonts w:cs="Times New Roman"/>
          <w:szCs w:val="24"/>
        </w:rPr>
      </w:pPr>
    </w:p>
    <w:sectPr w:rsidR="00B150C0" w:rsidRPr="00B150C0" w:rsidSect="002F146B">
      <w:head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087D8" w14:textId="77777777" w:rsidR="00517CEE" w:rsidRDefault="00517CEE" w:rsidP="00D75926">
      <w:r>
        <w:separator/>
      </w:r>
    </w:p>
  </w:endnote>
  <w:endnote w:type="continuationSeparator" w:id="0">
    <w:p w14:paraId="5F59D6DA" w14:textId="77777777" w:rsidR="00517CEE" w:rsidRDefault="00517CEE" w:rsidP="00D75926">
      <w:r>
        <w:continuationSeparator/>
      </w:r>
    </w:p>
  </w:endnote>
  <w:endnote w:type="continuationNotice" w:id="1">
    <w:p w14:paraId="1746DD29" w14:textId="77777777" w:rsidR="00517CEE" w:rsidRDefault="00517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7DC90" w14:textId="77777777" w:rsidR="00517CEE" w:rsidRDefault="00517CEE" w:rsidP="00D75926">
      <w:r>
        <w:separator/>
      </w:r>
    </w:p>
  </w:footnote>
  <w:footnote w:type="continuationSeparator" w:id="0">
    <w:p w14:paraId="443F1063" w14:textId="77777777" w:rsidR="00517CEE" w:rsidRDefault="00517CEE" w:rsidP="00D75926">
      <w:r>
        <w:continuationSeparator/>
      </w:r>
    </w:p>
  </w:footnote>
  <w:footnote w:type="continuationNotice" w:id="1">
    <w:p w14:paraId="2708D6AC" w14:textId="77777777" w:rsidR="00517CEE" w:rsidRDefault="00517CEE"/>
  </w:footnote>
  <w:footnote w:id="2">
    <w:p w14:paraId="23625565" w14:textId="77777777" w:rsidR="00517CEE" w:rsidRPr="00052652" w:rsidRDefault="00517CEE"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bookmarkStart w:id="0" w:name="_Hlk38543765"/>
      <w:r>
        <w:rPr>
          <w:rFonts w:cs="Times New Roman"/>
          <w:i/>
        </w:rPr>
        <w:t>komersants</w:t>
      </w:r>
      <w:bookmarkEnd w:id="0"/>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55B6EC81" w14:textId="77777777" w:rsidR="00517CEE" w:rsidRDefault="00517CEE">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77777777" w:rsidR="00517CEE" w:rsidRDefault="00517C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517CEE" w:rsidRDefault="0051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5"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7"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8"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0"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4"/>
  </w:num>
  <w:num w:numId="2">
    <w:abstractNumId w:val="2"/>
  </w:num>
  <w:num w:numId="3">
    <w:abstractNumId w:val="0"/>
  </w:num>
  <w:num w:numId="4">
    <w:abstractNumId w:val="7"/>
  </w:num>
  <w:num w:numId="5">
    <w:abstractNumId w:val="9"/>
  </w:num>
  <w:num w:numId="6">
    <w:abstractNumId w:val="3"/>
  </w:num>
  <w:num w:numId="7">
    <w:abstractNumId w:val="11"/>
  </w:num>
  <w:num w:numId="8">
    <w:abstractNumId w:val="1"/>
  </w:num>
  <w:num w:numId="9">
    <w:abstractNumId w:val="12"/>
  </w:num>
  <w:num w:numId="10">
    <w:abstractNumId w:val="6"/>
  </w:num>
  <w:num w:numId="11">
    <w:abstractNumId w:val="10"/>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a Vanka">
    <w15:presenceInfo w15:providerId="AD" w15:userId="S-1-5-21-2498500746-1403542145-1811301931-92667"/>
  </w15:person>
  <w15:person w15:author="Liene Pujate">
    <w15:presenceInfo w15:providerId="AD" w15:userId="S::Liene.Pujate@vid.gov.lv::699fa371-9746-4df6-a67c-80e18b213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128B2"/>
    <w:rsid w:val="00045C00"/>
    <w:rsid w:val="00051868"/>
    <w:rsid w:val="00062FF1"/>
    <w:rsid w:val="000772E3"/>
    <w:rsid w:val="000B3A69"/>
    <w:rsid w:val="000C44A7"/>
    <w:rsid w:val="000E063F"/>
    <w:rsid w:val="000E6A4C"/>
    <w:rsid w:val="000F5D11"/>
    <w:rsid w:val="00111CBA"/>
    <w:rsid w:val="0012035D"/>
    <w:rsid w:val="00120B36"/>
    <w:rsid w:val="001625BC"/>
    <w:rsid w:val="001630D2"/>
    <w:rsid w:val="00186B12"/>
    <w:rsid w:val="0019277B"/>
    <w:rsid w:val="001D7950"/>
    <w:rsid w:val="001F3D74"/>
    <w:rsid w:val="001F5A69"/>
    <w:rsid w:val="00212612"/>
    <w:rsid w:val="00220989"/>
    <w:rsid w:val="00225E1C"/>
    <w:rsid w:val="00237F25"/>
    <w:rsid w:val="00250254"/>
    <w:rsid w:val="002B21C8"/>
    <w:rsid w:val="002C2499"/>
    <w:rsid w:val="002C2F64"/>
    <w:rsid w:val="002C644E"/>
    <w:rsid w:val="002C7269"/>
    <w:rsid w:val="002D34A9"/>
    <w:rsid w:val="002F146B"/>
    <w:rsid w:val="003014E3"/>
    <w:rsid w:val="0034798B"/>
    <w:rsid w:val="00353702"/>
    <w:rsid w:val="00373870"/>
    <w:rsid w:val="00373C5B"/>
    <w:rsid w:val="003C47C3"/>
    <w:rsid w:val="003E0E7D"/>
    <w:rsid w:val="003F1B32"/>
    <w:rsid w:val="00421074"/>
    <w:rsid w:val="0043321E"/>
    <w:rsid w:val="00434663"/>
    <w:rsid w:val="00436DC4"/>
    <w:rsid w:val="004670A0"/>
    <w:rsid w:val="00491359"/>
    <w:rsid w:val="004D1D17"/>
    <w:rsid w:val="004D46BA"/>
    <w:rsid w:val="004E0F92"/>
    <w:rsid w:val="005054F6"/>
    <w:rsid w:val="00517CEE"/>
    <w:rsid w:val="005D3C9B"/>
    <w:rsid w:val="005E7F8D"/>
    <w:rsid w:val="00630DC5"/>
    <w:rsid w:val="006363C9"/>
    <w:rsid w:val="00652411"/>
    <w:rsid w:val="00670662"/>
    <w:rsid w:val="00673A28"/>
    <w:rsid w:val="006955EC"/>
    <w:rsid w:val="006C72DA"/>
    <w:rsid w:val="006D2274"/>
    <w:rsid w:val="00734537"/>
    <w:rsid w:val="00754BE8"/>
    <w:rsid w:val="007672C3"/>
    <w:rsid w:val="00773D86"/>
    <w:rsid w:val="00774B81"/>
    <w:rsid w:val="007A1F64"/>
    <w:rsid w:val="007D4763"/>
    <w:rsid w:val="007F61E1"/>
    <w:rsid w:val="008052BC"/>
    <w:rsid w:val="00810E0E"/>
    <w:rsid w:val="0082384F"/>
    <w:rsid w:val="00846F03"/>
    <w:rsid w:val="00853AD9"/>
    <w:rsid w:val="008547EC"/>
    <w:rsid w:val="008551D1"/>
    <w:rsid w:val="00876B58"/>
    <w:rsid w:val="008B21EE"/>
    <w:rsid w:val="008C3FE4"/>
    <w:rsid w:val="008D6265"/>
    <w:rsid w:val="008D6A1C"/>
    <w:rsid w:val="00931970"/>
    <w:rsid w:val="009462D8"/>
    <w:rsid w:val="009B796F"/>
    <w:rsid w:val="009F3B98"/>
    <w:rsid w:val="009F6EBE"/>
    <w:rsid w:val="00A03F27"/>
    <w:rsid w:val="00A31480"/>
    <w:rsid w:val="00A479A2"/>
    <w:rsid w:val="00A61EDE"/>
    <w:rsid w:val="00AE36DE"/>
    <w:rsid w:val="00AF1596"/>
    <w:rsid w:val="00AF2646"/>
    <w:rsid w:val="00B07194"/>
    <w:rsid w:val="00B150C0"/>
    <w:rsid w:val="00B17FF7"/>
    <w:rsid w:val="00B6063A"/>
    <w:rsid w:val="00B62406"/>
    <w:rsid w:val="00B732EE"/>
    <w:rsid w:val="00B8067F"/>
    <w:rsid w:val="00B97FC9"/>
    <w:rsid w:val="00BA0E2D"/>
    <w:rsid w:val="00BA4EC9"/>
    <w:rsid w:val="00BD1B5F"/>
    <w:rsid w:val="00BD2935"/>
    <w:rsid w:val="00C00BCA"/>
    <w:rsid w:val="00C047F5"/>
    <w:rsid w:val="00C2408D"/>
    <w:rsid w:val="00C37FFA"/>
    <w:rsid w:val="00C413E7"/>
    <w:rsid w:val="00C43D23"/>
    <w:rsid w:val="00C875EF"/>
    <w:rsid w:val="00CA43A8"/>
    <w:rsid w:val="00CA4B59"/>
    <w:rsid w:val="00CC5147"/>
    <w:rsid w:val="00CC6CD5"/>
    <w:rsid w:val="00CC6E9B"/>
    <w:rsid w:val="00CE631C"/>
    <w:rsid w:val="00CF1B94"/>
    <w:rsid w:val="00CF5D9C"/>
    <w:rsid w:val="00D05BF4"/>
    <w:rsid w:val="00D53630"/>
    <w:rsid w:val="00D75926"/>
    <w:rsid w:val="00D8139D"/>
    <w:rsid w:val="00D9070F"/>
    <w:rsid w:val="00DB4F9E"/>
    <w:rsid w:val="00DC7093"/>
    <w:rsid w:val="00DD07E2"/>
    <w:rsid w:val="00DE3C2D"/>
    <w:rsid w:val="00DE61FA"/>
    <w:rsid w:val="00E07F04"/>
    <w:rsid w:val="00E20F66"/>
    <w:rsid w:val="00E403AC"/>
    <w:rsid w:val="00E567A6"/>
    <w:rsid w:val="00E94757"/>
    <w:rsid w:val="00EA0CF7"/>
    <w:rsid w:val="00EB415A"/>
    <w:rsid w:val="00EF22A4"/>
    <w:rsid w:val="00F2308C"/>
    <w:rsid w:val="00F364B2"/>
    <w:rsid w:val="00FA17F1"/>
    <w:rsid w:val="00FB0FFB"/>
    <w:rsid w:val="00FB68E9"/>
    <w:rsid w:val="00FC30C0"/>
    <w:rsid w:val="00FD4499"/>
    <w:rsid w:val="00FD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hyperlink" Target="mailto:vid@vid.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672AF-7CB3-4A5D-85C9-B80DC448A240}">
  <ds:schemaRefs>
    <ds:schemaRef ds:uri="http://schemas.microsoft.com/office/2006/metadata/properties"/>
    <ds:schemaRef ds:uri="http://purl.org/dc/terms/"/>
    <ds:schemaRef ds:uri="65fa2f37-ae70-448e-aefe-8146d5f9ac31"/>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4.xml><?xml version="1.0" encoding="utf-8"?>
<ds:datastoreItem xmlns:ds="http://schemas.openxmlformats.org/officeDocument/2006/customXml" ds:itemID="{A71890A0-226A-42B5-B511-1729FED9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15833</Words>
  <Characters>9026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Liene Pujate</cp:lastModifiedBy>
  <cp:revision>2</cp:revision>
  <dcterms:created xsi:type="dcterms:W3CDTF">2021-05-07T14:30:00Z</dcterms:created>
  <dcterms:modified xsi:type="dcterms:W3CDTF">2021-05-07T14:30:00Z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